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28.jpeg" ContentType="image/jpeg"/>
  <Override PartName="/word/media/image1.png" ContentType="image/png"/>
  <Override PartName="/word/media/image7.jpeg" ContentType="image/jpeg"/>
  <Override PartName="/word/media/image2.png" ContentType="image/png"/>
  <Override PartName="/word/media/image17.jpeg" ContentType="image/jpeg"/>
  <Override PartName="/word/media/image3.png" ContentType="image/png"/>
  <Override PartName="/word/media/image4.png" ContentType="image/png"/>
  <Override PartName="/word/media/image5.png" ContentType="image/png"/>
  <Override PartName="/word/media/image8.jpeg" ContentType="image/jpeg"/>
  <Override PartName="/word/media/image6.png" ContentType="image/png"/>
  <Override PartName="/word/media/image9.jpeg" ContentType="image/jpeg"/>
  <Override PartName="/word/media/image10.png" ContentType="image/png"/>
  <Override PartName="/word/media/image11.jpeg" ContentType="image/jpeg"/>
  <Override PartName="/word/media/image12.png" ContentType="image/png"/>
  <Override PartName="/word/media/image18.jpeg" ContentType="image/jpeg"/>
  <Override PartName="/word/media/image13.png" ContentType="image/png"/>
  <Override PartName="/word/media/image46.jpeg" ContentType="image/jpeg"/>
  <Override PartName="/word/media/image14.png" ContentType="image/png"/>
  <Override PartName="/word/media/image15.png" ContentType="image/png"/>
  <Override PartName="/word/media/image35.jpeg" ContentType="image/jpeg"/>
  <Override PartName="/word/media/image16.jpeg" ContentType="image/jpeg"/>
  <Override PartName="/word/media/image19.png" ContentType="image/png"/>
  <Override PartName="/word/media/image20.jpeg" ContentType="image/jpeg"/>
  <Override PartName="/word/media/image21.jpeg" ContentType="image/jpeg"/>
  <Override PartName="/word/media/image22.jpeg" ContentType="image/jpeg"/>
  <Override PartName="/word/media/image23.png" ContentType="image/png"/>
  <Override PartName="/word/media/image24.jpeg" ContentType="image/jpeg"/>
  <Override PartName="/word/media/image25.png" ContentType="image/png"/>
  <Override PartName="/word/media/image36.jpeg" ContentType="image/jpeg"/>
  <Override PartName="/word/media/image26.png" ContentType="image/png"/>
  <Override PartName="/word/media/image27.png" ContentType="image/png"/>
  <Override PartName="/word/media/image29.png" ContentType="image/png"/>
  <Override PartName="/word/media/image30.jpeg" ContentType="image/jpeg"/>
  <Override PartName="/word/media/image31.jpeg" ContentType="image/jpeg"/>
  <Override PartName="/word/media/image32.jpeg" ContentType="image/jpeg"/>
  <Override PartName="/word/media/image33.jpeg" ContentType="image/jpeg"/>
  <Override PartName="/word/media/image34.png" ContentType="image/png"/>
  <Override PartName="/word/media/image37.jpeg" ContentType="image/jpeg"/>
  <Override PartName="/word/media/image38.jpeg" ContentType="image/jpeg"/>
  <Override PartName="/word/media/image45.png" ContentType="image/png"/>
  <Override PartName="/word/media/image39.jpeg" ContentType="image/jpeg"/>
  <Override PartName="/word/media/image40.jpeg" ContentType="image/jpeg"/>
  <Override PartName="/word/media/image41.jpeg" ContentType="image/jpeg"/>
  <Override PartName="/word/media/image42.jpeg" ContentType="image/jpeg"/>
  <Override PartName="/word/media/image43.jpeg" ContentType="image/jpeg"/>
  <Override PartName="/word/media/image44.jpeg" ContentType="image/jpeg"/>
  <Override PartName="/word/media/image47.png" ContentType="image/png"/>
  <Override PartName="/word/media/image48.png" ContentType="image/png"/>
  <Override PartName="/word/media/image49.jpeg" ContentType="image/jpeg"/>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sdt>
      <w:sdtPr>
        <w:docPartObj>
          <w:docPartGallery w:val="Cover Pages"/>
          <w:docPartUnique w:val="true"/>
        </w:docPartObj>
        <w:id w:val="585914838"/>
      </w:sdtPr>
      <w:sdtContent>
        <w:p>
          <w:pPr>
            <w:pStyle w:val="Normal"/>
            <w:spacing w:lineRule="auto" w:line="276"/>
            <w:rPr>
              <w:rFonts w:ascii="Gill Sans MT" w:hAnsi="Gill Sans MT"/>
            </w:rPr>
          </w:pPr>
          <w:r>
            <w:rPr>
              <w:rFonts w:ascii="Gill Sans MT" w:hAnsi="Gill Sans MT"/>
            </w:rPr>
            <w:drawing>
              <wp:anchor behindDoc="0" distT="0" distB="0" distL="114300" distR="114300" simplePos="0" locked="0" layoutInCell="0" allowOverlap="1" relativeHeight="48">
                <wp:simplePos x="0" y="0"/>
                <wp:positionH relativeFrom="page">
                  <wp:posOffset>617220</wp:posOffset>
                </wp:positionH>
                <wp:positionV relativeFrom="paragraph">
                  <wp:posOffset>635</wp:posOffset>
                </wp:positionV>
                <wp:extent cx="2560320" cy="1395730"/>
                <wp:effectExtent l="0" t="0" r="0" b="0"/>
                <wp:wrapThrough wrapText="bothSides">
                  <wp:wrapPolygon edited="0">
                    <wp:start x="-5" y="0"/>
                    <wp:lineTo x="-5" y="21220"/>
                    <wp:lineTo x="21371" y="21220"/>
                    <wp:lineTo x="21371" y="0"/>
                    <wp:lineTo x="-5" y="0"/>
                  </wp:wrapPolygon>
                </wp:wrapThrough>
                <wp:docPr id="1" name="Image 1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1" descr="Une image contenant logo&#10;&#10;Description générée automatiquement"/>
                        <pic:cNvPicPr>
                          <a:picLocks noChangeAspect="1" noChangeArrowheads="1"/>
                        </pic:cNvPicPr>
                      </pic:nvPicPr>
                      <pic:blipFill>
                        <a:blip r:embed="rId2"/>
                        <a:stretch>
                          <a:fillRect/>
                        </a:stretch>
                      </pic:blipFill>
                      <pic:spPr bwMode="auto">
                        <a:xfrm>
                          <a:off x="0" y="0"/>
                          <a:ext cx="2560320" cy="1395730"/>
                        </a:xfrm>
                        <a:prstGeom prst="rect">
                          <a:avLst/>
                        </a:prstGeom>
                      </pic:spPr>
                    </pic:pic>
                  </a:graphicData>
                </a:graphic>
              </wp:anchor>
            </w:drawing>
          </w:r>
        </w:p>
        <w:p>
          <w:pPr>
            <w:pStyle w:val="Normal"/>
            <w:spacing w:lineRule="auto" w:line="276"/>
            <w:rPr>
              <w:rFonts w:ascii="Gill Sans MT" w:hAnsi="Gill Sans MT"/>
              <w:b/>
              <w:b/>
              <w:bCs/>
              <w:sz w:val="28"/>
              <w:szCs w:val="28"/>
            </w:rPr>
          </w:pPr>
          <w:r>
            <w:rPr>
              <w:rFonts w:ascii="Gill Sans MT" w:hAnsi="Gill Sans MT"/>
              <w:b/>
              <w:bCs/>
              <w:sz w:val="28"/>
              <w:szCs w:val="28"/>
            </w:rPr>
            <mc:AlternateContent>
              <mc:Choice Requires="wps">
                <w:drawing>
                  <wp:anchor behindDoc="0" distT="40005" distB="58420" distL="0" distR="120650" simplePos="0" locked="0" layoutInCell="0" allowOverlap="1" relativeHeight="49" wp14:anchorId="3ED6565B">
                    <wp:simplePos x="0" y="0"/>
                    <wp:positionH relativeFrom="margin">
                      <wp:align>left</wp:align>
                    </wp:positionH>
                    <wp:positionV relativeFrom="paragraph">
                      <wp:posOffset>1033145</wp:posOffset>
                    </wp:positionV>
                    <wp:extent cx="5836920" cy="1849755"/>
                    <wp:effectExtent l="0" t="5715" r="5080" b="4445"/>
                    <wp:wrapSquare wrapText="bothSides"/>
                    <wp:docPr id="2" name="Zone de texte 2"/>
                    <a:graphic xmlns:a="http://schemas.openxmlformats.org/drawingml/2006/main">
                      <a:graphicData uri="http://schemas.microsoft.com/office/word/2010/wordprocessingShape">
                        <wps:wsp>
                          <wps:cNvSpPr/>
                          <wps:spPr>
                            <a:xfrm>
                              <a:off x="0" y="0"/>
                              <a:ext cx="5837040" cy="1849680"/>
                            </a:xfrm>
                            <a:prstGeom prst="rect">
                              <a:avLst/>
                            </a:prstGeom>
                            <a:solidFill>
                              <a:srgbClr val="ffffff"/>
                            </a:solidFill>
                            <a:ln w="9525">
                              <a:solidFill>
                                <a:srgbClr val="ffffff"/>
                              </a:solidFill>
                              <a:miter/>
                            </a:ln>
                          </wps:spPr>
                          <wps:style>
                            <a:lnRef idx="0"/>
                            <a:fillRef idx="0"/>
                            <a:effectRef idx="0"/>
                            <a:fontRef idx="minor"/>
                          </wps:style>
                          <wps:txbx>
                            <w:txbxContent>
                              <w:p>
                                <w:pPr>
                                  <w:pStyle w:val="Contenudecadre"/>
                                  <w:jc w:val="center"/>
                                  <w:rPr>
                                    <w:rFonts w:ascii="Gill Sans MT" w:hAnsi="Gill Sans MT"/>
                                    <w:b/>
                                    <w:b/>
                                    <w:bCs/>
                                    <w:i/>
                                    <w:i/>
                                    <w:iCs/>
                                    <w:sz w:val="44"/>
                                    <w:szCs w:val="44"/>
                                  </w:rPr>
                                </w:pPr>
                                <w:r>
                                  <w:rPr>
                                    <w:rFonts w:ascii="Gill Sans MT" w:hAnsi="Gill Sans MT"/>
                                    <w:b/>
                                    <w:bCs/>
                                    <w:i/>
                                    <w:iCs/>
                                    <w:sz w:val="44"/>
                                    <w:szCs w:val="44"/>
                                    <w:highlight w:val="yellow"/>
                                  </w:rPr>
                                  <w:t>Proposition ARHLM PACA &amp; Corse</w:t>
                                </w:r>
                              </w:p>
                              <w:p>
                                <w:pPr>
                                  <w:pStyle w:val="Contenudecadre"/>
                                  <w:jc w:val="center"/>
                                  <w:rPr>
                                    <w:rFonts w:ascii="Gill Sans MT" w:hAnsi="Gill Sans MT"/>
                                    <w:b/>
                                    <w:b/>
                                    <w:bCs/>
                                    <w:sz w:val="44"/>
                                    <w:szCs w:val="44"/>
                                  </w:rPr>
                                </w:pPr>
                                <w:r>
                                  <w:rPr>
                                    <w:rFonts w:ascii="Gill Sans MT" w:hAnsi="Gill Sans MT"/>
                                    <w:b/>
                                    <w:bCs/>
                                    <w:sz w:val="44"/>
                                    <w:szCs w:val="44"/>
                                  </w:rPr>
                                  <w:t xml:space="preserve">Convention de gestion en flux </w:t>
                                </w:r>
                                <w:r>
                                  <w:rPr>
                                    <w:rFonts w:ascii="Gill Sans MT" w:hAnsi="Gill Sans MT"/>
                                    <w:b/>
                                    <w:bCs/>
                                    <w:color w:val="FF0000"/>
                                    <w:sz w:val="44"/>
                                    <w:szCs w:val="44"/>
                                  </w:rPr>
                                  <w:t>V6</w:t>
                                </w:r>
                              </w:p>
                              <w:p>
                                <w:pPr>
                                  <w:pStyle w:val="Contenudecadre"/>
                                  <w:spacing w:before="0" w:after="160"/>
                                  <w:jc w:val="center"/>
                                  <w:rPr>
                                    <w:rFonts w:ascii="Gill Sans MT" w:hAnsi="Gill Sans MT"/>
                                    <w:b/>
                                    <w:b/>
                                    <w:bCs/>
                                    <w:sz w:val="44"/>
                                    <w:szCs w:val="44"/>
                                  </w:rPr>
                                </w:pPr>
                                <w:r>
                                  <w:rPr>
                                    <w:rFonts w:ascii="Gill Sans MT" w:hAnsi="Gill Sans MT"/>
                                    <w:b/>
                                    <w:bCs/>
                                    <w:sz w:val="44"/>
                                    <w:szCs w:val="44"/>
                                  </w:rPr>
                                  <w:t>Tout réservataire</w:t>
                                </w:r>
                              </w:p>
                            </w:txbxContent>
                          </wps:txbx>
                          <wps:bodyPr anchor="t">
                            <a:noAutofit/>
                          </wps:bodyPr>
                        </wps:wsp>
                      </a:graphicData>
                    </a:graphic>
                  </wp:anchor>
                </w:drawing>
              </mc:Choice>
              <mc:Fallback>
                <w:pict>
                  <v:rect id="shape_0" ID="Zone de texte 2" path="m0,0l-2147483645,0l-2147483645,-2147483646l0,-2147483646xe" fillcolor="white" stroked="t" o:allowincell="f" style="position:absolute;margin-left:-0.4pt;margin-top:81.35pt;width:459.55pt;height:145.6pt;mso-wrap-style:square;v-text-anchor:top;mso-position-horizontal:left;mso-position-horizontal-relative:margin" wp14:anchorId="3ED6565B">
                    <v:fill o:detectmouseclick="t" type="solid" color2="black"/>
                    <v:stroke color="white" weight="9360" joinstyle="miter" endcap="flat"/>
                    <v:textbox>
                      <w:txbxContent>
                        <w:p>
                          <w:pPr>
                            <w:pStyle w:val="Contenudecadre"/>
                            <w:jc w:val="center"/>
                            <w:rPr>
                              <w:rFonts w:ascii="Gill Sans MT" w:hAnsi="Gill Sans MT"/>
                              <w:b/>
                              <w:b/>
                              <w:bCs/>
                              <w:i/>
                              <w:i/>
                              <w:iCs/>
                              <w:sz w:val="44"/>
                              <w:szCs w:val="44"/>
                            </w:rPr>
                          </w:pPr>
                          <w:r>
                            <w:rPr>
                              <w:rFonts w:ascii="Gill Sans MT" w:hAnsi="Gill Sans MT"/>
                              <w:b/>
                              <w:bCs/>
                              <w:i/>
                              <w:iCs/>
                              <w:sz w:val="44"/>
                              <w:szCs w:val="44"/>
                              <w:highlight w:val="yellow"/>
                            </w:rPr>
                            <w:t>Proposition ARHLM PACA &amp; Corse</w:t>
                          </w:r>
                        </w:p>
                        <w:p>
                          <w:pPr>
                            <w:pStyle w:val="Contenudecadre"/>
                            <w:jc w:val="center"/>
                            <w:rPr>
                              <w:rFonts w:ascii="Gill Sans MT" w:hAnsi="Gill Sans MT"/>
                              <w:b/>
                              <w:b/>
                              <w:bCs/>
                              <w:sz w:val="44"/>
                              <w:szCs w:val="44"/>
                            </w:rPr>
                          </w:pPr>
                          <w:r>
                            <w:rPr>
                              <w:rFonts w:ascii="Gill Sans MT" w:hAnsi="Gill Sans MT"/>
                              <w:b/>
                              <w:bCs/>
                              <w:sz w:val="44"/>
                              <w:szCs w:val="44"/>
                            </w:rPr>
                            <w:t xml:space="preserve">Convention de gestion en flux </w:t>
                          </w:r>
                          <w:r>
                            <w:rPr>
                              <w:rFonts w:ascii="Gill Sans MT" w:hAnsi="Gill Sans MT"/>
                              <w:b/>
                              <w:bCs/>
                              <w:color w:val="FF0000"/>
                              <w:sz w:val="44"/>
                              <w:szCs w:val="44"/>
                            </w:rPr>
                            <w:t>V6</w:t>
                          </w:r>
                        </w:p>
                        <w:p>
                          <w:pPr>
                            <w:pStyle w:val="Contenudecadre"/>
                            <w:spacing w:before="0" w:after="160"/>
                            <w:jc w:val="center"/>
                            <w:rPr>
                              <w:rFonts w:ascii="Gill Sans MT" w:hAnsi="Gill Sans MT"/>
                              <w:b/>
                              <w:b/>
                              <w:bCs/>
                              <w:sz w:val="44"/>
                              <w:szCs w:val="44"/>
                            </w:rPr>
                          </w:pPr>
                          <w:r>
                            <w:rPr>
                              <w:rFonts w:ascii="Gill Sans MT" w:hAnsi="Gill Sans MT"/>
                              <w:b/>
                              <w:bCs/>
                              <w:sz w:val="44"/>
                              <w:szCs w:val="44"/>
                            </w:rPr>
                            <w:t>Tout réservataire</w:t>
                          </w:r>
                        </w:p>
                      </w:txbxContent>
                    </v:textbox>
                    <w10:wrap type="square"/>
                  </v:rect>
                </w:pict>
              </mc:Fallback>
            </mc:AlternateContent>
            <w:drawing>
              <wp:anchor behindDoc="0" distT="0" distB="0" distL="114300" distR="114300" simplePos="0" locked="0" layoutInCell="0" allowOverlap="1" relativeHeight="51">
                <wp:simplePos x="0" y="0"/>
                <wp:positionH relativeFrom="page">
                  <wp:align>left</wp:align>
                </wp:positionH>
                <wp:positionV relativeFrom="paragraph">
                  <wp:posOffset>2952750</wp:posOffset>
                </wp:positionV>
                <wp:extent cx="2659380" cy="5647690"/>
                <wp:effectExtent l="0" t="0" r="0" b="0"/>
                <wp:wrapThrough wrapText="bothSides">
                  <wp:wrapPolygon edited="0">
                    <wp:start x="-4" y="0"/>
                    <wp:lineTo x="-4" y="21490"/>
                    <wp:lineTo x="21504" y="21490"/>
                    <wp:lineTo x="21504" y="0"/>
                    <wp:lineTo x="-4" y="0"/>
                  </wp:wrapPolygon>
                </wp:wrapThrough>
                <wp:docPr id="4" name="Image 9" descr="Une image contenant ciel, plein air, eau, vi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9" descr="Une image contenant ciel, plein air, eau, ville&#10;&#10;Description générée automatiquement"/>
                        <pic:cNvPicPr>
                          <a:picLocks noChangeAspect="1" noChangeArrowheads="1"/>
                        </pic:cNvPicPr>
                      </pic:nvPicPr>
                      <pic:blipFill>
                        <a:blip r:embed="rId3"/>
                        <a:srcRect l="0" t="23770" r="0" b="0"/>
                        <a:stretch>
                          <a:fillRect/>
                        </a:stretch>
                      </pic:blipFill>
                      <pic:spPr bwMode="auto">
                        <a:xfrm>
                          <a:off x="0" y="0"/>
                          <a:ext cx="2659380" cy="5647690"/>
                        </a:xfrm>
                        <a:prstGeom prst="rect">
                          <a:avLst/>
                        </a:prstGeom>
                      </pic:spPr>
                    </pic:pic>
                  </a:graphicData>
                </a:graphic>
              </wp:anchor>
            </w:drawing>
            <w:drawing>
              <wp:anchor behindDoc="0" distT="0" distB="0" distL="114300" distR="0" simplePos="0" locked="0" layoutInCell="0" allowOverlap="1" relativeHeight="52">
                <wp:simplePos x="0" y="0"/>
                <wp:positionH relativeFrom="margin">
                  <wp:align>right</wp:align>
                </wp:positionH>
                <wp:positionV relativeFrom="paragraph">
                  <wp:posOffset>7227570</wp:posOffset>
                </wp:positionV>
                <wp:extent cx="3253105" cy="1376045"/>
                <wp:effectExtent l="0" t="0" r="0" b="0"/>
                <wp:wrapThrough wrapText="bothSides">
                  <wp:wrapPolygon edited="0">
                    <wp:start x="-35" y="0"/>
                    <wp:lineTo x="-35" y="21143"/>
                    <wp:lineTo x="21491" y="21143"/>
                    <wp:lineTo x="21491" y="0"/>
                    <wp:lineTo x="-35" y="0"/>
                  </wp:wrapPolygon>
                </wp:wrapThrough>
                <wp:docPr id="5"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0" descr=""/>
                        <pic:cNvPicPr>
                          <a:picLocks noChangeAspect="1" noChangeArrowheads="1"/>
                        </pic:cNvPicPr>
                      </pic:nvPicPr>
                      <pic:blipFill>
                        <a:blip r:embed="rId4"/>
                        <a:stretch>
                          <a:fillRect/>
                        </a:stretch>
                      </pic:blipFill>
                      <pic:spPr bwMode="auto">
                        <a:xfrm>
                          <a:off x="0" y="0"/>
                          <a:ext cx="3253105" cy="1376045"/>
                        </a:xfrm>
                        <a:prstGeom prst="rect">
                          <a:avLst/>
                        </a:prstGeom>
                      </pic:spPr>
                    </pic:pic>
                  </a:graphicData>
                </a:graphic>
              </wp:anchor>
            </w:drawing>
            <mc:AlternateContent>
              <mc:Choice Requires="wps">
                <w:drawing>
                  <wp:anchor behindDoc="0" distT="45720" distB="45720" distL="114300" distR="114300" simplePos="0" locked="0" layoutInCell="0" allowOverlap="1" relativeHeight="53" wp14:anchorId="3E15E308">
                    <wp:simplePos x="0" y="0"/>
                    <wp:positionH relativeFrom="page">
                      <wp:posOffset>2934970</wp:posOffset>
                    </wp:positionH>
                    <wp:positionV relativeFrom="paragraph">
                      <wp:posOffset>2646045</wp:posOffset>
                    </wp:positionV>
                    <wp:extent cx="4518660" cy="4544060"/>
                    <wp:effectExtent l="5080" t="5080" r="5080" b="5080"/>
                    <wp:wrapTight wrapText="bothSides">
                      <wp:wrapPolygon edited="0">
                        <wp:start x="0" y="0"/>
                        <wp:lineTo x="0" y="21642"/>
                        <wp:lineTo x="21582" y="21642"/>
                        <wp:lineTo x="21582" y="0"/>
                        <wp:lineTo x="0" y="0"/>
                      </wp:wrapPolygon>
                    </wp:wrapTight>
                    <wp:docPr id="6" name="Zone de texte 2"/>
                    <a:graphic xmlns:a="http://schemas.openxmlformats.org/drawingml/2006/main">
                      <a:graphicData uri="http://schemas.microsoft.com/office/word/2010/wordprocessingShape">
                        <wps:wsp>
                          <wps:cNvSpPr/>
                          <wps:spPr>
                            <a:xfrm>
                              <a:off x="0" y="0"/>
                              <a:ext cx="4518720" cy="4543920"/>
                            </a:xfrm>
                            <a:prstGeom prst="rect">
                              <a:avLst/>
                            </a:prstGeom>
                            <a:solidFill>
                              <a:srgbClr val="ffffff"/>
                            </a:solidFill>
                            <a:ln w="9525">
                              <a:solidFill>
                                <a:srgbClr val="ffffff"/>
                              </a:solidFill>
                              <a:miter/>
                            </a:ln>
                          </wps:spPr>
                          <wps:style>
                            <a:lnRef idx="0"/>
                            <a:fillRef idx="0"/>
                            <a:effectRef idx="0"/>
                            <a:fontRef idx="minor"/>
                          </wps:style>
                          <wps:txbx>
                            <w:txbxContent>
                              <w:p>
                                <w:pPr>
                                  <w:pStyle w:val="Contenudecadre"/>
                                  <w:rPr>
                                    <w:rFonts w:ascii="Gill Sans MT" w:hAnsi="Gill Sans MT"/>
                                    <w:sz w:val="24"/>
                                    <w:szCs w:val="24"/>
                                  </w:rPr>
                                </w:pPr>
                                <w:r>
                                  <w:rPr>
                                    <w:rFonts w:ascii="Gill Sans MT" w:hAnsi="Gill Sans MT"/>
                                    <w:sz w:val="24"/>
                                    <w:szCs w:val="24"/>
                                  </w:rPr>
                                  <w:t>Madame, Monsieur le Directeur Général,</w:t>
                                </w:r>
                              </w:p>
                              <w:p>
                                <w:pPr>
                                  <w:pStyle w:val="Contenudecadre"/>
                                  <w:rPr>
                                    <w:rFonts w:ascii="Gill Sans MT" w:hAnsi="Gill Sans MT"/>
                                    <w:sz w:val="24"/>
                                    <w:szCs w:val="24"/>
                                  </w:rPr>
                                </w:pPr>
                                <w:r>
                                  <w:rPr>
                                    <w:rFonts w:ascii="Gill Sans MT" w:hAnsi="Gill Sans MT"/>
                                    <w:sz w:val="24"/>
                                    <w:szCs w:val="24"/>
                                  </w:rPr>
                                </w:r>
                              </w:p>
                              <w:p>
                                <w:pPr>
                                  <w:pStyle w:val="Contenudecadre"/>
                                  <w:rPr>
                                    <w:rFonts w:ascii="Gill Sans MT" w:hAnsi="Gill Sans MT"/>
                                    <w:sz w:val="24"/>
                                    <w:szCs w:val="24"/>
                                  </w:rPr>
                                </w:pPr>
                                <w:r>
                                  <w:rPr>
                                    <w:rFonts w:ascii="Gill Sans MT" w:hAnsi="Gill Sans MT"/>
                                    <w:sz w:val="24"/>
                                    <w:szCs w:val="24"/>
                                  </w:rPr>
                                  <w:t>Vous trouverez ci-après une proposition de convention de gestion en flux que vous pouvez proposer à tous vos réservataires.</w:t>
                                </w:r>
                              </w:p>
                              <w:p>
                                <w:pPr>
                                  <w:pStyle w:val="Contenudecadre"/>
                                  <w:rPr>
                                    <w:rFonts w:ascii="Gill Sans MT" w:hAnsi="Gill Sans MT"/>
                                    <w:sz w:val="24"/>
                                    <w:szCs w:val="24"/>
                                  </w:rPr>
                                </w:pPr>
                                <w:r>
                                  <w:rPr>
                                    <w:rFonts w:ascii="Gill Sans MT" w:hAnsi="Gill Sans MT"/>
                                    <w:sz w:val="24"/>
                                    <w:szCs w:val="24"/>
                                  </w:rPr>
                                </w:r>
                              </w:p>
                              <w:p>
                                <w:pPr>
                                  <w:pStyle w:val="Contenudecadre"/>
                                  <w:rPr>
                                    <w:rFonts w:ascii="Gill Sans MT" w:hAnsi="Gill Sans MT"/>
                                    <w:sz w:val="24"/>
                                    <w:szCs w:val="24"/>
                                  </w:rPr>
                                </w:pPr>
                                <w:r>
                                  <w:rPr>
                                    <w:rFonts w:ascii="Gill Sans MT" w:hAnsi="Gill Sans MT"/>
                                    <w:sz w:val="24"/>
                                    <w:szCs w:val="24"/>
                                  </w:rPr>
                                  <w:t>L’ARHLM a pris soin de vérifier que cette dernière comporte bien les 12 sujets fondamentaux qui rendent cette convention conforme à l’article 441-5-2 du CCH régissant les nouvelles modalités d’attributions d’un logement conventionné.</w:t>
                                </w:r>
                              </w:p>
                              <w:p>
                                <w:pPr>
                                  <w:pStyle w:val="Contenudecadre"/>
                                  <w:rPr>
                                    <w:rFonts w:ascii="Gill Sans MT" w:hAnsi="Gill Sans MT"/>
                                    <w:sz w:val="24"/>
                                    <w:szCs w:val="24"/>
                                  </w:rPr>
                                </w:pPr>
                                <w:r>
                                  <w:rPr>
                                    <w:rFonts w:ascii="Gill Sans MT" w:hAnsi="Gill Sans MT"/>
                                    <w:sz w:val="24"/>
                                    <w:szCs w:val="24"/>
                                  </w:rPr>
                                </w:r>
                              </w:p>
                              <w:p>
                                <w:pPr>
                                  <w:pStyle w:val="Contenudecadre"/>
                                  <w:rPr>
                                    <w:rFonts w:ascii="Gill Sans MT" w:hAnsi="Gill Sans MT"/>
                                    <w:sz w:val="24"/>
                                    <w:szCs w:val="24"/>
                                  </w:rPr>
                                </w:pPr>
                                <w:r>
                                  <w:rPr>
                                    <w:rFonts w:ascii="Gill Sans MT" w:hAnsi="Gill Sans MT"/>
                                    <w:sz w:val="24"/>
                                    <w:szCs w:val="24"/>
                                  </w:rPr>
                                  <w:t>Vous avez bien évidemment la possibilité d’adapter ce document en fonction des négociations que vous menez avec vos réservataires.</w:t>
                                </w:r>
                              </w:p>
                              <w:p>
                                <w:pPr>
                                  <w:pStyle w:val="Contenudecadre"/>
                                  <w:rPr>
                                    <w:rFonts w:ascii="Gill Sans MT" w:hAnsi="Gill Sans MT"/>
                                    <w:sz w:val="24"/>
                                    <w:szCs w:val="24"/>
                                  </w:rPr>
                                </w:pPr>
                                <w:r>
                                  <w:rPr>
                                    <w:rFonts w:ascii="Gill Sans MT" w:hAnsi="Gill Sans MT"/>
                                    <w:sz w:val="24"/>
                                    <w:szCs w:val="24"/>
                                  </w:rPr>
                                </w:r>
                              </w:p>
                              <w:p>
                                <w:pPr>
                                  <w:pStyle w:val="Contenudecadre"/>
                                  <w:rPr>
                                    <w:rFonts w:ascii="Gill Sans MT" w:hAnsi="Gill Sans MT"/>
                                    <w:sz w:val="24"/>
                                    <w:szCs w:val="24"/>
                                  </w:rPr>
                                </w:pPr>
                                <w:r>
                                  <w:rPr>
                                    <w:rFonts w:ascii="Gill Sans MT" w:hAnsi="Gill Sans MT"/>
                                    <w:sz w:val="24"/>
                                    <w:szCs w:val="24"/>
                                    <w:highlight w:val="yellow"/>
                                  </w:rPr>
                                  <w:t>Apparaissent en jaune les champs variables.</w:t>
                                </w:r>
                              </w:p>
                              <w:p>
                                <w:pPr>
                                  <w:pStyle w:val="Contenudecadre"/>
                                  <w:rPr>
                                    <w:rFonts w:ascii="Gill Sans MT" w:hAnsi="Gill Sans MT"/>
                                    <w:sz w:val="24"/>
                                    <w:szCs w:val="24"/>
                                  </w:rPr>
                                </w:pPr>
                                <w:r>
                                  <w:rPr>
                                    <w:rFonts w:ascii="Gill Sans MT" w:hAnsi="Gill Sans MT"/>
                                    <w:sz w:val="24"/>
                                    <w:szCs w:val="24"/>
                                  </w:rPr>
                                </w:r>
                              </w:p>
                              <w:p>
                                <w:pPr>
                                  <w:pStyle w:val="Contenudecadre"/>
                                  <w:rPr>
                                    <w:rFonts w:ascii="Gill Sans MT" w:hAnsi="Gill Sans MT"/>
                                    <w:sz w:val="24"/>
                                    <w:szCs w:val="24"/>
                                  </w:rPr>
                                </w:pPr>
                                <w:r>
                                  <w:rPr>
                                    <w:rFonts w:ascii="Gill Sans MT" w:hAnsi="Gill Sans MT"/>
                                    <w:sz w:val="24"/>
                                    <w:szCs w:val="24"/>
                                  </w:rPr>
                                  <w:t>Robin HAMADI</w:t>
                                </w:r>
                              </w:p>
                              <w:p>
                                <w:pPr>
                                  <w:pStyle w:val="Contenudecadre"/>
                                  <w:spacing w:before="0" w:after="160"/>
                                  <w:rPr>
                                    <w:rFonts w:ascii="Gill Sans MT" w:hAnsi="Gill Sans MT"/>
                                    <w:sz w:val="24"/>
                                    <w:szCs w:val="24"/>
                                  </w:rPr>
                                </w:pPr>
                                <w:r>
                                  <w:rPr>
                                    <w:rFonts w:ascii="Gill Sans MT" w:hAnsi="Gill Sans MT"/>
                                    <w:sz w:val="24"/>
                                    <w:szCs w:val="24"/>
                                  </w:rPr>
                                  <w:t>Référente : Manon VENTURELLI</w:t>
                                </w:r>
                              </w:p>
                            </w:txbxContent>
                          </wps:txbx>
                          <wps:bodyPr anchor="t">
                            <a:noAutofit/>
                          </wps:bodyPr>
                        </wps:wsp>
                      </a:graphicData>
                    </a:graphic>
                  </wp:anchor>
                </w:drawing>
              </mc:Choice>
              <mc:Fallback>
                <w:pict>
                  <v:rect id="shape_0" ID="Zone de texte 2" path="m0,0l-2147483645,0l-2147483645,-2147483646l0,-2147483646xe" fillcolor="white" stroked="t" o:allowincell="f" style="position:absolute;margin-left:231.1pt;margin-top:208.35pt;width:355.75pt;height:357.75pt;mso-wrap-style:square;v-text-anchor:top;mso-position-horizontal-relative:page" wp14:anchorId="3E15E308">
                    <v:fill o:detectmouseclick="t" type="solid" color2="black"/>
                    <v:stroke color="white" weight="9360" joinstyle="miter" endcap="flat"/>
                    <v:textbox>
                      <w:txbxContent>
                        <w:p>
                          <w:pPr>
                            <w:pStyle w:val="Contenudecadre"/>
                            <w:rPr>
                              <w:rFonts w:ascii="Gill Sans MT" w:hAnsi="Gill Sans MT"/>
                              <w:sz w:val="24"/>
                              <w:szCs w:val="24"/>
                            </w:rPr>
                          </w:pPr>
                          <w:r>
                            <w:rPr>
                              <w:rFonts w:ascii="Gill Sans MT" w:hAnsi="Gill Sans MT"/>
                              <w:sz w:val="24"/>
                              <w:szCs w:val="24"/>
                            </w:rPr>
                            <w:t>Madame, Monsieur le Directeur Général,</w:t>
                          </w:r>
                        </w:p>
                        <w:p>
                          <w:pPr>
                            <w:pStyle w:val="Contenudecadre"/>
                            <w:rPr>
                              <w:rFonts w:ascii="Gill Sans MT" w:hAnsi="Gill Sans MT"/>
                              <w:sz w:val="24"/>
                              <w:szCs w:val="24"/>
                            </w:rPr>
                          </w:pPr>
                          <w:r>
                            <w:rPr>
                              <w:rFonts w:ascii="Gill Sans MT" w:hAnsi="Gill Sans MT"/>
                              <w:sz w:val="24"/>
                              <w:szCs w:val="24"/>
                            </w:rPr>
                          </w:r>
                        </w:p>
                        <w:p>
                          <w:pPr>
                            <w:pStyle w:val="Contenudecadre"/>
                            <w:rPr>
                              <w:rFonts w:ascii="Gill Sans MT" w:hAnsi="Gill Sans MT"/>
                              <w:sz w:val="24"/>
                              <w:szCs w:val="24"/>
                            </w:rPr>
                          </w:pPr>
                          <w:r>
                            <w:rPr>
                              <w:rFonts w:ascii="Gill Sans MT" w:hAnsi="Gill Sans MT"/>
                              <w:sz w:val="24"/>
                              <w:szCs w:val="24"/>
                            </w:rPr>
                            <w:t>Vous trouverez ci-après une proposition de convention de gestion en flux que vous pouvez proposer à tous vos réservataires.</w:t>
                          </w:r>
                        </w:p>
                        <w:p>
                          <w:pPr>
                            <w:pStyle w:val="Contenudecadre"/>
                            <w:rPr>
                              <w:rFonts w:ascii="Gill Sans MT" w:hAnsi="Gill Sans MT"/>
                              <w:sz w:val="24"/>
                              <w:szCs w:val="24"/>
                            </w:rPr>
                          </w:pPr>
                          <w:r>
                            <w:rPr>
                              <w:rFonts w:ascii="Gill Sans MT" w:hAnsi="Gill Sans MT"/>
                              <w:sz w:val="24"/>
                              <w:szCs w:val="24"/>
                            </w:rPr>
                          </w:r>
                        </w:p>
                        <w:p>
                          <w:pPr>
                            <w:pStyle w:val="Contenudecadre"/>
                            <w:rPr>
                              <w:rFonts w:ascii="Gill Sans MT" w:hAnsi="Gill Sans MT"/>
                              <w:sz w:val="24"/>
                              <w:szCs w:val="24"/>
                            </w:rPr>
                          </w:pPr>
                          <w:r>
                            <w:rPr>
                              <w:rFonts w:ascii="Gill Sans MT" w:hAnsi="Gill Sans MT"/>
                              <w:sz w:val="24"/>
                              <w:szCs w:val="24"/>
                            </w:rPr>
                            <w:t>L’ARHLM a pris soin de vérifier que cette dernière comporte bien les 12 sujets fondamentaux qui rendent cette convention conforme à l’article 441-5-2 du CCH régissant les nouvelles modalités d’attributions d’un logement conventionné.</w:t>
                          </w:r>
                        </w:p>
                        <w:p>
                          <w:pPr>
                            <w:pStyle w:val="Contenudecadre"/>
                            <w:rPr>
                              <w:rFonts w:ascii="Gill Sans MT" w:hAnsi="Gill Sans MT"/>
                              <w:sz w:val="24"/>
                              <w:szCs w:val="24"/>
                            </w:rPr>
                          </w:pPr>
                          <w:r>
                            <w:rPr>
                              <w:rFonts w:ascii="Gill Sans MT" w:hAnsi="Gill Sans MT"/>
                              <w:sz w:val="24"/>
                              <w:szCs w:val="24"/>
                            </w:rPr>
                          </w:r>
                        </w:p>
                        <w:p>
                          <w:pPr>
                            <w:pStyle w:val="Contenudecadre"/>
                            <w:rPr>
                              <w:rFonts w:ascii="Gill Sans MT" w:hAnsi="Gill Sans MT"/>
                              <w:sz w:val="24"/>
                              <w:szCs w:val="24"/>
                            </w:rPr>
                          </w:pPr>
                          <w:r>
                            <w:rPr>
                              <w:rFonts w:ascii="Gill Sans MT" w:hAnsi="Gill Sans MT"/>
                              <w:sz w:val="24"/>
                              <w:szCs w:val="24"/>
                            </w:rPr>
                            <w:t>Vous avez bien évidemment la possibilité d’adapter ce document en fonction des négociations que vous menez avec vos réservataires.</w:t>
                          </w:r>
                        </w:p>
                        <w:p>
                          <w:pPr>
                            <w:pStyle w:val="Contenudecadre"/>
                            <w:rPr>
                              <w:rFonts w:ascii="Gill Sans MT" w:hAnsi="Gill Sans MT"/>
                              <w:sz w:val="24"/>
                              <w:szCs w:val="24"/>
                            </w:rPr>
                          </w:pPr>
                          <w:r>
                            <w:rPr>
                              <w:rFonts w:ascii="Gill Sans MT" w:hAnsi="Gill Sans MT"/>
                              <w:sz w:val="24"/>
                              <w:szCs w:val="24"/>
                            </w:rPr>
                          </w:r>
                        </w:p>
                        <w:p>
                          <w:pPr>
                            <w:pStyle w:val="Contenudecadre"/>
                            <w:rPr>
                              <w:rFonts w:ascii="Gill Sans MT" w:hAnsi="Gill Sans MT"/>
                              <w:sz w:val="24"/>
                              <w:szCs w:val="24"/>
                            </w:rPr>
                          </w:pPr>
                          <w:r>
                            <w:rPr>
                              <w:rFonts w:ascii="Gill Sans MT" w:hAnsi="Gill Sans MT"/>
                              <w:sz w:val="24"/>
                              <w:szCs w:val="24"/>
                              <w:highlight w:val="yellow"/>
                            </w:rPr>
                            <w:t>Apparaissent en jaune les champs variables.</w:t>
                          </w:r>
                        </w:p>
                        <w:p>
                          <w:pPr>
                            <w:pStyle w:val="Contenudecadre"/>
                            <w:rPr>
                              <w:rFonts w:ascii="Gill Sans MT" w:hAnsi="Gill Sans MT"/>
                              <w:sz w:val="24"/>
                              <w:szCs w:val="24"/>
                            </w:rPr>
                          </w:pPr>
                          <w:r>
                            <w:rPr>
                              <w:rFonts w:ascii="Gill Sans MT" w:hAnsi="Gill Sans MT"/>
                              <w:sz w:val="24"/>
                              <w:szCs w:val="24"/>
                            </w:rPr>
                          </w:r>
                        </w:p>
                        <w:p>
                          <w:pPr>
                            <w:pStyle w:val="Contenudecadre"/>
                            <w:rPr>
                              <w:rFonts w:ascii="Gill Sans MT" w:hAnsi="Gill Sans MT"/>
                              <w:sz w:val="24"/>
                              <w:szCs w:val="24"/>
                            </w:rPr>
                          </w:pPr>
                          <w:r>
                            <w:rPr>
                              <w:rFonts w:ascii="Gill Sans MT" w:hAnsi="Gill Sans MT"/>
                              <w:sz w:val="24"/>
                              <w:szCs w:val="24"/>
                            </w:rPr>
                            <w:t>Robin HAMADI</w:t>
                          </w:r>
                        </w:p>
                        <w:p>
                          <w:pPr>
                            <w:pStyle w:val="Contenudecadre"/>
                            <w:spacing w:before="0" w:after="160"/>
                            <w:rPr>
                              <w:rFonts w:ascii="Gill Sans MT" w:hAnsi="Gill Sans MT"/>
                              <w:sz w:val="24"/>
                              <w:szCs w:val="24"/>
                            </w:rPr>
                          </w:pPr>
                          <w:r>
                            <w:rPr>
                              <w:rFonts w:ascii="Gill Sans MT" w:hAnsi="Gill Sans MT"/>
                              <w:sz w:val="24"/>
                              <w:szCs w:val="24"/>
                            </w:rPr>
                            <w:t>Référente : Manon VENTURELLI</w:t>
                          </w:r>
                        </w:p>
                      </w:txbxContent>
                    </v:textbox>
                    <w10:wrap type="square"/>
                  </v:rect>
                </w:pict>
              </mc:Fallback>
            </mc:AlternateContent>
          </w:r>
          <w:r>
            <w:br w:type="page"/>
          </w:r>
        </w:p>
      </w:sdtContent>
    </w:sdt>
    <w:p>
      <w:pPr>
        <w:pStyle w:val="Normal"/>
        <w:spacing w:lineRule="auto" w:line="276"/>
        <w:jc w:val="center"/>
        <w:rPr>
          <w:rFonts w:ascii="Gill Sans MT" w:hAnsi="Gill Sans MT"/>
          <w:b/>
          <w:b/>
          <w:bCs/>
          <w:sz w:val="36"/>
          <w:szCs w:val="36"/>
        </w:rPr>
      </w:pPr>
      <w:bookmarkStart w:id="0" w:name="_Hlk132302516"/>
      <w:r>
        <w:rPr>
          <w:rFonts w:ascii="Gill Sans MT" w:hAnsi="Gill Sans MT"/>
          <w:b/>
          <w:bCs/>
          <w:sz w:val="36"/>
          <w:szCs w:val="36"/>
        </w:rPr>
        <w:t>Convention de réservation de logements et de gestion en flux</w:t>
      </w:r>
      <w:bookmarkEnd w:id="0"/>
    </w:p>
    <w:p>
      <w:pPr>
        <w:pStyle w:val="Normal"/>
        <w:spacing w:lineRule="auto" w:line="276"/>
        <w:jc w:val="both"/>
        <w:rPr>
          <w:rFonts w:ascii="Gill Sans MT" w:hAnsi="Gill Sans MT"/>
          <w:sz w:val="28"/>
          <w:szCs w:val="28"/>
        </w:rPr>
      </w:pPr>
      <w:r>
        <w:rPr>
          <w:rFonts w:ascii="Gill Sans MT" w:hAnsi="Gill Sans MT"/>
          <w:sz w:val="28"/>
          <w:szCs w:val="28"/>
        </w:rPr>
      </w:r>
    </w:p>
    <w:p>
      <w:pPr>
        <w:pStyle w:val="Normal"/>
        <w:spacing w:lineRule="auto" w:line="276"/>
        <w:jc w:val="both"/>
        <w:rPr>
          <w:rFonts w:ascii="Gill Sans MT" w:hAnsi="Gill Sans MT"/>
          <w:sz w:val="24"/>
          <w:szCs w:val="24"/>
        </w:rPr>
      </w:pPr>
      <w:r>
        <w:rPr>
          <w:rFonts w:ascii="Gill Sans MT" w:hAnsi="Gill Sans MT"/>
          <w:sz w:val="24"/>
          <w:szCs w:val="24"/>
        </w:rPr>
      </w:r>
    </w:p>
    <w:p>
      <w:pPr>
        <w:pStyle w:val="Normal"/>
        <w:spacing w:lineRule="auto" w:line="276"/>
        <w:jc w:val="both"/>
        <w:rPr>
          <w:rFonts w:ascii="Gill Sans MT" w:hAnsi="Gill Sans MT"/>
          <w:b/>
          <w:b/>
          <w:bCs/>
          <w:sz w:val="24"/>
          <w:szCs w:val="24"/>
          <w:u w:val="single"/>
        </w:rPr>
      </w:pPr>
      <w:r>
        <w:rPr>
          <w:rFonts w:ascii="Gill Sans MT" w:hAnsi="Gill Sans MT"/>
          <w:b/>
          <w:bCs/>
          <w:sz w:val="24"/>
          <w:szCs w:val="24"/>
          <w:u w:val="single"/>
        </w:rPr>
        <w:t>La présente convention est établie entre :</w:t>
      </w:r>
    </w:p>
    <w:p>
      <w:pPr>
        <w:pStyle w:val="Normal"/>
        <w:spacing w:lineRule="auto" w:line="276"/>
        <w:jc w:val="both"/>
        <w:rPr>
          <w:rFonts w:ascii="Gill Sans MT" w:hAnsi="Gill Sans MT"/>
          <w:sz w:val="24"/>
          <w:szCs w:val="24"/>
        </w:rPr>
      </w:pPr>
      <w:r>
        <w:rPr>
          <w:rFonts w:ascii="Gill Sans MT" w:hAnsi="Gill Sans MT"/>
          <w:sz w:val="24"/>
          <w:szCs w:val="24"/>
        </w:rPr>
      </w:r>
    </w:p>
    <w:p>
      <w:pPr>
        <w:pStyle w:val="Normal"/>
        <w:spacing w:lineRule="auto" w:line="276"/>
        <w:jc w:val="both"/>
        <w:rPr>
          <w:rFonts w:ascii="Gill Sans MT" w:hAnsi="Gill Sans MT"/>
          <w:sz w:val="24"/>
          <w:szCs w:val="24"/>
        </w:rPr>
      </w:pPr>
      <w:r>
        <w:rPr>
          <w:rFonts w:ascii="Gill Sans MT" w:hAnsi="Gill Sans MT"/>
          <w:sz w:val="24"/>
          <w:szCs w:val="24"/>
        </w:rPr>
        <w:t>-</w:t>
        <w:tab/>
        <w:t xml:space="preserve">L’organisme locatif social </w:t>
      </w:r>
      <w:r>
        <w:rPr>
          <w:rFonts w:ascii="Gill Sans MT" w:hAnsi="Gill Sans MT"/>
          <w:sz w:val="24"/>
          <w:szCs w:val="24"/>
          <w:highlight w:val="yellow"/>
        </w:rPr>
        <w:t>XX</w:t>
      </w:r>
      <w:r>
        <w:rPr>
          <w:rFonts w:ascii="Gill Sans MT" w:hAnsi="Gill Sans MT"/>
          <w:sz w:val="24"/>
          <w:szCs w:val="24"/>
        </w:rPr>
        <w:t xml:space="preserve"> représenté par son Directeur Général, dénommé le bailleur </w:t>
      </w:r>
      <w:r>
        <w:rPr>
          <w:rFonts w:ascii="Gill Sans MT" w:hAnsi="Gill Sans MT"/>
          <w:sz w:val="24"/>
          <w:szCs w:val="24"/>
          <w:highlight w:val="yellow"/>
        </w:rPr>
        <w:t>XX</w:t>
      </w:r>
    </w:p>
    <w:p>
      <w:pPr>
        <w:pStyle w:val="Normal"/>
        <w:spacing w:lineRule="auto" w:line="276"/>
        <w:jc w:val="both"/>
        <w:rPr>
          <w:rFonts w:ascii="Gill Sans MT" w:hAnsi="Gill Sans MT"/>
          <w:sz w:val="10"/>
          <w:szCs w:val="10"/>
        </w:rPr>
      </w:pPr>
      <w:r>
        <w:rPr>
          <w:rFonts w:ascii="Gill Sans MT" w:hAnsi="Gill Sans MT"/>
          <w:sz w:val="10"/>
          <w:szCs w:val="10"/>
        </w:rPr>
      </w:r>
    </w:p>
    <w:p>
      <w:pPr>
        <w:pStyle w:val="Normal"/>
        <w:spacing w:lineRule="auto" w:line="276"/>
        <w:jc w:val="both"/>
        <w:rPr>
          <w:rFonts w:ascii="Gill Sans MT" w:hAnsi="Gill Sans MT"/>
          <w:sz w:val="24"/>
          <w:szCs w:val="24"/>
        </w:rPr>
      </w:pPr>
      <w:r>
        <w:rPr>
          <w:rFonts w:ascii="Gill Sans MT" w:hAnsi="Gill Sans MT"/>
          <w:sz w:val="24"/>
          <w:szCs w:val="24"/>
        </w:rPr>
        <w:t>Et</w:t>
      </w:r>
    </w:p>
    <w:p>
      <w:pPr>
        <w:pStyle w:val="Normal"/>
        <w:spacing w:lineRule="auto" w:line="276"/>
        <w:jc w:val="both"/>
        <w:rPr>
          <w:rFonts w:ascii="Gill Sans MT" w:hAnsi="Gill Sans MT"/>
          <w:sz w:val="10"/>
          <w:szCs w:val="10"/>
        </w:rPr>
      </w:pPr>
      <w:r>
        <w:rPr>
          <w:rFonts w:ascii="Gill Sans MT" w:hAnsi="Gill Sans MT"/>
          <w:sz w:val="10"/>
          <w:szCs w:val="10"/>
        </w:rPr>
      </w:r>
    </w:p>
    <w:p>
      <w:pPr>
        <w:pStyle w:val="Normal"/>
        <w:spacing w:lineRule="auto" w:line="276"/>
        <w:jc w:val="both"/>
        <w:rPr>
          <w:rFonts w:ascii="Gill Sans MT" w:hAnsi="Gill Sans MT"/>
          <w:sz w:val="24"/>
          <w:szCs w:val="24"/>
        </w:rPr>
      </w:pPr>
      <w:r>
        <w:rPr>
          <w:rFonts w:ascii="Gill Sans MT" w:hAnsi="Gill Sans MT"/>
          <w:sz w:val="24"/>
          <w:szCs w:val="24"/>
        </w:rPr>
        <w:t>-</w:t>
        <w:tab/>
      </w:r>
      <w:r>
        <w:rPr>
          <w:rFonts w:ascii="Gill Sans MT" w:hAnsi="Gill Sans MT"/>
          <w:sz w:val="24"/>
          <w:szCs w:val="24"/>
          <w:highlight w:val="yellow"/>
        </w:rPr>
        <w:t>Entité réservataire XXXXXXXXXXXX</w:t>
      </w:r>
      <w:r>
        <w:rPr>
          <w:rFonts w:ascii="Gill Sans MT" w:hAnsi="Gill Sans MT"/>
          <w:sz w:val="24"/>
          <w:szCs w:val="24"/>
        </w:rPr>
        <w:t xml:space="preserve"> représenté par son Président, dénommé l’entité XX</w:t>
      </w:r>
    </w:p>
    <w:p>
      <w:pPr>
        <w:pStyle w:val="Normal"/>
        <w:spacing w:lineRule="auto" w:line="276"/>
        <w:jc w:val="both"/>
        <w:rPr>
          <w:rFonts w:ascii="Gill Sans MT" w:hAnsi="Gill Sans MT"/>
          <w:sz w:val="24"/>
          <w:szCs w:val="24"/>
        </w:rPr>
      </w:pPr>
      <w:r>
        <w:rPr>
          <w:rFonts w:ascii="Gill Sans MT" w:hAnsi="Gill Sans MT"/>
          <w:sz w:val="24"/>
          <w:szCs w:val="24"/>
        </w:rPr>
      </w:r>
    </w:p>
    <w:p>
      <w:pPr>
        <w:pStyle w:val="Normal"/>
        <w:spacing w:lineRule="auto" w:line="276"/>
        <w:jc w:val="both"/>
        <w:rPr>
          <w:rFonts w:ascii="Gill Sans MT" w:hAnsi="Gill Sans MT"/>
          <w:b/>
          <w:b/>
          <w:bCs/>
          <w:sz w:val="24"/>
          <w:szCs w:val="24"/>
          <w:u w:val="single"/>
        </w:rPr>
      </w:pPr>
      <w:r>
        <w:rPr>
          <w:rFonts w:ascii="Gill Sans MT" w:hAnsi="Gill Sans MT"/>
          <w:b/>
          <w:bCs/>
          <w:sz w:val="24"/>
          <w:szCs w:val="24"/>
          <w:u w:val="single"/>
        </w:rPr>
        <w:t>Cadre réglementaire :</w:t>
      </w:r>
    </w:p>
    <w:p>
      <w:pPr>
        <w:pStyle w:val="Normal"/>
        <w:spacing w:lineRule="auto" w:line="276"/>
        <w:jc w:val="both"/>
        <w:rPr>
          <w:rFonts w:ascii="Gill Sans MT" w:hAnsi="Gill Sans MT"/>
          <w:sz w:val="24"/>
          <w:szCs w:val="24"/>
        </w:rPr>
      </w:pPr>
      <w:r>
        <w:rPr>
          <w:rFonts w:ascii="Gill Sans MT" w:hAnsi="Gill Sans MT"/>
          <w:sz w:val="24"/>
          <w:szCs w:val="24"/>
        </w:rPr>
      </w:r>
    </w:p>
    <w:p>
      <w:pPr>
        <w:pStyle w:val="Normal"/>
        <w:spacing w:lineRule="auto" w:line="276"/>
        <w:jc w:val="both"/>
        <w:rPr>
          <w:rFonts w:ascii="Gill Sans MT" w:hAnsi="Gill Sans MT"/>
          <w:sz w:val="24"/>
          <w:szCs w:val="24"/>
        </w:rPr>
      </w:pPr>
      <w:bookmarkStart w:id="1" w:name="_Hlk132357838"/>
      <w:bookmarkEnd w:id="1"/>
      <w:r>
        <w:rPr>
          <w:rFonts w:ascii="Gill Sans MT" w:hAnsi="Gill Sans MT"/>
          <w:sz w:val="24"/>
          <w:szCs w:val="24"/>
        </w:rPr>
        <w:t>Conformément aux dispositions de l’article L.441-1 du code de la construction et de l’habitation dans sa rédaction issue de la loi n° 2018-1021 du 23 novembre 2018, la présente convention détermine la réservation d’un flux annuel de logements d’une partie du patrimoine locatif du bailleur.</w:t>
      </w:r>
    </w:p>
    <w:p>
      <w:pPr>
        <w:pStyle w:val="Normal"/>
        <w:spacing w:lineRule="auto" w:line="276"/>
        <w:jc w:val="both"/>
        <w:rPr>
          <w:rFonts w:ascii="Gill Sans MT" w:hAnsi="Gill Sans MT"/>
          <w:sz w:val="24"/>
          <w:szCs w:val="24"/>
        </w:rPr>
      </w:pPr>
      <w:r>
        <w:rPr>
          <w:rFonts w:ascii="Gill Sans MT" w:hAnsi="Gill Sans MT"/>
          <w:sz w:val="24"/>
          <w:szCs w:val="24"/>
        </w:rPr>
        <w:t>Le flux annuel de logements mis à disposition est fixé au prorata des droits de réservation acquis par le réservataire à la date de signature de la présente convention conformément à l’état des lieux et pour chacun des départements.</w:t>
      </w:r>
    </w:p>
    <w:p>
      <w:pPr>
        <w:pStyle w:val="Normal"/>
        <w:spacing w:lineRule="auto" w:line="276"/>
        <w:jc w:val="both"/>
        <w:rPr>
          <w:rFonts w:ascii="Gill Sans MT" w:hAnsi="Gill Sans MT"/>
          <w:sz w:val="24"/>
          <w:szCs w:val="24"/>
        </w:rPr>
      </w:pPr>
      <w:r>
        <w:rPr>
          <w:rFonts w:ascii="Gill Sans MT" w:hAnsi="Gill Sans MT"/>
          <w:sz w:val="24"/>
          <w:szCs w:val="24"/>
        </w:rPr>
        <w:t>En application du décret n° 2020-145 du 20 février 2020 relatif à la gestion en flux des réservations de logements locatifs sociaux, les termes de la convention de réservation permettent aux réservataires concernés d’atteindre l’objectif légal d’attribution en faveur d’un public prioritaire (mentionnées du troisième au dix-huitième alinéas de l’article L. 441-1).</w:t>
      </w:r>
    </w:p>
    <w:p>
      <w:pPr>
        <w:pStyle w:val="Normal"/>
        <w:spacing w:lineRule="auto" w:line="276"/>
        <w:jc w:val="both"/>
        <w:rPr>
          <w:rFonts w:ascii="Gill Sans MT" w:hAnsi="Gill Sans MT"/>
          <w:sz w:val="24"/>
          <w:szCs w:val="24"/>
        </w:rPr>
      </w:pPr>
      <w:r>
        <w:rPr>
          <w:rFonts w:ascii="Gill Sans MT" w:hAnsi="Gill Sans MT"/>
          <w:sz w:val="24"/>
          <w:szCs w:val="24"/>
        </w:rPr>
        <w:t>Sur les territoires mentionnés au vingt-troisième alinéa de l’article L. 441-1, la convention de réservation précise les modalités de mise en œuvre des attributions en cohérence avec les orientations définies en la matière dans le cadre de la conférence intercommunale du logement (CIL) et les engagements souscrits dans le cadre de la convention intercommunale d’attribution (CIA).</w:t>
      </w:r>
    </w:p>
    <w:p>
      <w:pPr>
        <w:pStyle w:val="Normal"/>
        <w:spacing w:lineRule="auto" w:line="276"/>
        <w:rPr>
          <w:rFonts w:ascii="Gill Sans MT" w:hAnsi="Gill Sans MT"/>
          <w:sz w:val="24"/>
          <w:szCs w:val="24"/>
        </w:rPr>
      </w:pPr>
      <w:r>
        <w:rPr>
          <w:rFonts w:ascii="Gill Sans MT" w:hAnsi="Gill Sans MT"/>
          <w:sz w:val="24"/>
          <w:szCs w:val="24"/>
        </w:rPr>
      </w:r>
      <w:r>
        <w:br w:type="page"/>
      </w:r>
    </w:p>
    <w:p>
      <w:pPr>
        <w:pStyle w:val="Normal"/>
        <w:spacing w:lineRule="auto" w:line="276"/>
        <w:jc w:val="both"/>
        <w:rPr>
          <w:rFonts w:ascii="Gill Sans MT" w:hAnsi="Gill Sans MT"/>
          <w:sz w:val="24"/>
          <w:szCs w:val="24"/>
        </w:rPr>
      </w:pPr>
      <w:r>
        <w:rPr>
          <w:rFonts w:ascii="Gill Sans MT" w:hAnsi="Gill Sans MT"/>
          <w:sz w:val="24"/>
          <w:szCs w:val="24"/>
        </w:rPr>
      </w:r>
    </w:p>
    <w:p>
      <w:pPr>
        <w:pStyle w:val="Normal"/>
        <w:spacing w:lineRule="auto" w:line="276"/>
        <w:jc w:val="both"/>
        <w:rPr>
          <w:rFonts w:ascii="Gill Sans MT" w:hAnsi="Gill Sans MT"/>
          <w:sz w:val="24"/>
          <w:szCs w:val="24"/>
        </w:rPr>
      </w:pPr>
      <w:r>
        <w:rPr>
          <w:rFonts w:ascii="Gill Sans MT" w:hAnsi="Gill Sans MT"/>
          <w:sz w:val="24"/>
          <w:szCs w:val="24"/>
        </w:rPr>
        <w:t>La présente convention définit :</w:t>
      </w:r>
    </w:p>
    <w:p>
      <w:pPr>
        <w:pStyle w:val="ListParagraph"/>
        <w:numPr>
          <w:ilvl w:val="0"/>
          <w:numId w:val="1"/>
        </w:numPr>
        <w:spacing w:lineRule="auto" w:line="276"/>
        <w:jc w:val="both"/>
        <w:rPr>
          <w:rFonts w:ascii="Gill Sans MT" w:hAnsi="Gill Sans MT"/>
          <w:sz w:val="24"/>
          <w:szCs w:val="24"/>
        </w:rPr>
      </w:pPr>
      <w:r>
        <w:rPr>
          <w:rFonts w:ascii="Gill Sans MT" w:hAnsi="Gill Sans MT"/>
          <w:sz w:val="24"/>
          <w:szCs w:val="24"/>
        </w:rPr>
        <w:t xml:space="preserve">l’objet de la convention ; </w:t>
      </w:r>
    </w:p>
    <w:p>
      <w:pPr>
        <w:pStyle w:val="ListParagraph"/>
        <w:numPr>
          <w:ilvl w:val="0"/>
          <w:numId w:val="1"/>
        </w:numPr>
        <w:spacing w:lineRule="auto" w:line="276"/>
        <w:jc w:val="both"/>
        <w:rPr>
          <w:rFonts w:ascii="Gill Sans MT" w:hAnsi="Gill Sans MT"/>
          <w:sz w:val="24"/>
          <w:szCs w:val="24"/>
        </w:rPr>
      </w:pPr>
      <w:r>
        <w:rPr>
          <w:rFonts w:ascii="Gill Sans MT" w:hAnsi="Gill Sans MT"/>
          <w:sz w:val="24"/>
          <w:szCs w:val="24"/>
        </w:rPr>
        <w:t>la composante du flux (assiette du flux) ;</w:t>
      </w:r>
    </w:p>
    <w:p>
      <w:pPr>
        <w:pStyle w:val="ListParagraph"/>
        <w:numPr>
          <w:ilvl w:val="0"/>
          <w:numId w:val="1"/>
        </w:numPr>
        <w:spacing w:lineRule="auto" w:line="276"/>
        <w:jc w:val="both"/>
        <w:rPr>
          <w:rFonts w:ascii="Gill Sans MT" w:hAnsi="Gill Sans MT"/>
          <w:sz w:val="24"/>
          <w:szCs w:val="24"/>
        </w:rPr>
      </w:pPr>
      <w:r>
        <w:rPr>
          <w:rFonts w:ascii="Gill Sans MT" w:hAnsi="Gill Sans MT"/>
          <w:sz w:val="24"/>
          <w:szCs w:val="24"/>
        </w:rPr>
        <w:t>l’o</w:t>
      </w:r>
      <w:r>
        <w:rPr>
          <w:rFonts w:ascii="Gill Sans MT" w:hAnsi="Gill Sans MT"/>
          <w:bCs/>
          <w:sz w:val="24"/>
          <w:szCs w:val="24"/>
        </w:rPr>
        <w:t>bjectif et mode de calcul du flux de logements</w:t>
      </w:r>
      <w:r>
        <w:rPr>
          <w:rFonts w:ascii="Gill Sans MT" w:hAnsi="Gill Sans MT"/>
          <w:sz w:val="24"/>
          <w:szCs w:val="24"/>
        </w:rPr>
        <w:t>;</w:t>
      </w:r>
    </w:p>
    <w:p>
      <w:pPr>
        <w:pStyle w:val="ListParagraph"/>
        <w:numPr>
          <w:ilvl w:val="0"/>
          <w:numId w:val="1"/>
        </w:numPr>
        <w:spacing w:lineRule="auto" w:line="276"/>
        <w:jc w:val="both"/>
        <w:rPr>
          <w:rFonts w:ascii="Gill Sans MT" w:hAnsi="Gill Sans MT"/>
          <w:sz w:val="24"/>
          <w:szCs w:val="24"/>
        </w:rPr>
      </w:pPr>
      <w:r>
        <w:rPr>
          <w:rFonts w:ascii="Gill Sans MT" w:hAnsi="Gill Sans MT"/>
          <w:sz w:val="24"/>
          <w:szCs w:val="24"/>
        </w:rPr>
        <w:t>les modalités de gestion de réservation ;</w:t>
      </w:r>
    </w:p>
    <w:p>
      <w:pPr>
        <w:pStyle w:val="ListParagraph"/>
        <w:numPr>
          <w:ilvl w:val="0"/>
          <w:numId w:val="1"/>
        </w:numPr>
        <w:spacing w:lineRule="auto" w:line="276"/>
        <w:jc w:val="both"/>
        <w:rPr>
          <w:rFonts w:ascii="Gill Sans MT" w:hAnsi="Gill Sans MT"/>
          <w:sz w:val="24"/>
          <w:szCs w:val="24"/>
        </w:rPr>
      </w:pPr>
      <w:r>
        <w:rPr>
          <w:rFonts w:ascii="Gill Sans MT" w:hAnsi="Gill Sans MT"/>
          <w:sz w:val="24"/>
          <w:szCs w:val="24"/>
        </w:rPr>
        <w:t>la proposition et l’attribution de logement – CALEOL ;</w:t>
      </w:r>
    </w:p>
    <w:p>
      <w:pPr>
        <w:pStyle w:val="ListParagraph"/>
        <w:numPr>
          <w:ilvl w:val="0"/>
          <w:numId w:val="1"/>
        </w:numPr>
        <w:spacing w:lineRule="auto" w:line="276"/>
        <w:jc w:val="both"/>
        <w:rPr>
          <w:rFonts w:ascii="Gill Sans MT" w:hAnsi="Gill Sans MT"/>
          <w:sz w:val="24"/>
          <w:szCs w:val="24"/>
        </w:rPr>
      </w:pPr>
      <w:r>
        <w:rPr>
          <w:rFonts w:ascii="Gill Sans MT" w:hAnsi="Gill Sans MT"/>
          <w:sz w:val="24"/>
          <w:szCs w:val="24"/>
        </w:rPr>
        <w:t>l’évaluation du dispositif ;</w:t>
      </w:r>
    </w:p>
    <w:p>
      <w:pPr>
        <w:pStyle w:val="ListParagraph"/>
        <w:numPr>
          <w:ilvl w:val="0"/>
          <w:numId w:val="1"/>
        </w:numPr>
        <w:spacing w:lineRule="auto" w:line="276"/>
        <w:jc w:val="both"/>
        <w:rPr>
          <w:rFonts w:ascii="Gill Sans MT" w:hAnsi="Gill Sans MT"/>
          <w:sz w:val="24"/>
          <w:szCs w:val="24"/>
        </w:rPr>
      </w:pPr>
      <w:r>
        <w:rPr>
          <w:rFonts w:ascii="Gill Sans MT" w:hAnsi="Gill Sans MT"/>
          <w:sz w:val="24"/>
          <w:szCs w:val="24"/>
        </w:rPr>
        <w:t xml:space="preserve">les modalités de résiliations et sanctions ; </w:t>
      </w:r>
    </w:p>
    <w:p>
      <w:pPr>
        <w:pStyle w:val="ListParagraph"/>
        <w:numPr>
          <w:ilvl w:val="0"/>
          <w:numId w:val="1"/>
        </w:numPr>
        <w:spacing w:lineRule="auto" w:line="276"/>
        <w:jc w:val="both"/>
        <w:rPr>
          <w:rFonts w:ascii="Gill Sans MT" w:hAnsi="Gill Sans MT"/>
          <w:sz w:val="24"/>
          <w:szCs w:val="24"/>
        </w:rPr>
      </w:pPr>
      <w:r>
        <w:rPr>
          <w:rFonts w:ascii="Gill Sans MT" w:hAnsi="Gill Sans MT"/>
          <w:sz w:val="24"/>
          <w:szCs w:val="24"/>
        </w:rPr>
        <w:t xml:space="preserve">la durée de la convention et modalités de son renouvellement ; </w:t>
      </w:r>
    </w:p>
    <w:p>
      <w:pPr>
        <w:pStyle w:val="ListParagraph"/>
        <w:numPr>
          <w:ilvl w:val="0"/>
          <w:numId w:val="1"/>
        </w:numPr>
        <w:spacing w:lineRule="auto" w:line="276"/>
        <w:jc w:val="both"/>
        <w:rPr>
          <w:rFonts w:ascii="Gill Sans MT" w:hAnsi="Gill Sans MT"/>
          <w:sz w:val="24"/>
          <w:szCs w:val="24"/>
        </w:rPr>
      </w:pPr>
      <w:r>
        <w:rPr>
          <w:rFonts w:ascii="Gill Sans MT" w:hAnsi="Gill Sans MT"/>
          <w:sz w:val="24"/>
          <w:szCs w:val="24"/>
        </w:rPr>
        <w:t xml:space="preserve">les modalités de confidentialités informatique et libertés. </w:t>
      </w:r>
    </w:p>
    <w:p>
      <w:pPr>
        <w:pStyle w:val="Normal"/>
        <w:spacing w:lineRule="auto" w:line="276"/>
        <w:jc w:val="both"/>
        <w:rPr>
          <w:rFonts w:ascii="Gill Sans MT" w:hAnsi="Gill Sans MT"/>
          <w:sz w:val="24"/>
          <w:szCs w:val="24"/>
        </w:rPr>
      </w:pPr>
      <w:r>
        <w:rPr>
          <w:rFonts w:ascii="Gill Sans MT" w:hAnsi="Gill Sans MT"/>
          <w:sz w:val="24"/>
          <w:szCs w:val="24"/>
        </w:rPr>
      </w:r>
    </w:p>
    <w:p>
      <w:pPr>
        <w:pStyle w:val="Normal"/>
        <w:spacing w:lineRule="auto" w:line="276"/>
        <w:jc w:val="both"/>
        <w:rPr>
          <w:rFonts w:ascii="Gill Sans MT" w:hAnsi="Gill Sans MT"/>
          <w:b/>
          <w:b/>
          <w:bCs/>
          <w:sz w:val="24"/>
          <w:szCs w:val="24"/>
        </w:rPr>
      </w:pPr>
      <w:r>
        <w:rPr>
          <w:rFonts w:ascii="Gill Sans MT" w:hAnsi="Gill Sans MT"/>
          <w:b/>
          <w:bCs/>
          <w:sz w:val="24"/>
          <w:szCs w:val="24"/>
        </w:rPr>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t>La convention fait l’objet de trois annexes :</w:t>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r>
    </w:p>
    <w:p>
      <w:pPr>
        <w:pStyle w:val="Standard"/>
        <w:numPr>
          <w:ilvl w:val="0"/>
          <w:numId w:val="6"/>
        </w:numPr>
        <w:spacing w:lineRule="auto" w:line="276"/>
        <w:jc w:val="both"/>
        <w:rPr>
          <w:rFonts w:ascii="Gill Sans MT" w:hAnsi="Gill Sans MT" w:cs="Calibri"/>
          <w:kern w:val="0"/>
          <w:lang w:bidi="ar-SA"/>
        </w:rPr>
      </w:pPr>
      <w:r>
        <w:rPr>
          <w:rFonts w:cs="Calibri" w:ascii="Gill Sans MT" w:hAnsi="Gill Sans MT"/>
          <w:kern w:val="0"/>
          <w:lang w:bidi="ar-SA"/>
        </w:rPr>
        <w:t>l’annexe 1 précise les modalités de calcul des droits de réservation du réservataire pour l’année N+1 ;</w:t>
      </w:r>
    </w:p>
    <w:p>
      <w:pPr>
        <w:pStyle w:val="Standard"/>
        <w:numPr>
          <w:ilvl w:val="0"/>
          <w:numId w:val="6"/>
        </w:numPr>
        <w:spacing w:lineRule="auto" w:line="276"/>
        <w:jc w:val="both"/>
        <w:rPr>
          <w:rFonts w:ascii="Gill Sans MT" w:hAnsi="Gill Sans MT" w:cs="Calibri"/>
          <w:kern w:val="0"/>
          <w:lang w:bidi="ar-SA"/>
        </w:rPr>
      </w:pPr>
      <w:r>
        <w:rPr>
          <w:rFonts w:cs="Calibri" w:ascii="Gill Sans MT" w:hAnsi="Gill Sans MT"/>
          <w:kern w:val="0"/>
          <w:lang w:bidi="ar-SA"/>
        </w:rPr>
        <w:t xml:space="preserve">l’annexe 2 précise les objectifs qualitatifs des logements orientés vers le réservataire ; </w:t>
      </w:r>
    </w:p>
    <w:p>
      <w:pPr>
        <w:pStyle w:val="Standard"/>
        <w:numPr>
          <w:ilvl w:val="0"/>
          <w:numId w:val="6"/>
        </w:numPr>
        <w:spacing w:lineRule="auto" w:line="276"/>
        <w:jc w:val="both"/>
        <w:rPr>
          <w:rFonts w:ascii="Gill Sans MT" w:hAnsi="Gill Sans MT" w:cs="Calibri"/>
          <w:kern w:val="0"/>
          <w:lang w:bidi="ar-SA"/>
        </w:rPr>
      </w:pPr>
      <w:r>
        <w:rPr>
          <w:rFonts w:cs="Calibri" w:ascii="Gill Sans MT" w:hAnsi="Gill Sans MT"/>
          <w:kern w:val="0"/>
          <w:lang w:bidi="ar-SA"/>
        </w:rPr>
        <w:t xml:space="preserve">l’annexe 3 précise le contenu de la fiche de présentation des caractéristiques du logement. </w:t>
      </w:r>
    </w:p>
    <w:p>
      <w:pPr>
        <w:pStyle w:val="Standard"/>
        <w:spacing w:lineRule="auto" w:line="276"/>
        <w:ind w:left="720" w:hanging="0"/>
        <w:jc w:val="both"/>
        <w:rPr>
          <w:rFonts w:ascii="Gill Sans MT" w:hAnsi="Gill Sans MT" w:cs="Calibri"/>
          <w:kern w:val="0"/>
          <w:lang w:bidi="ar-SA"/>
        </w:rPr>
      </w:pPr>
      <w:r>
        <w:rPr>
          <w:rFonts w:cs="Calibri" w:ascii="Gill Sans MT" w:hAnsi="Gill Sans MT"/>
          <w:kern w:val="0"/>
          <w:lang w:bidi="ar-SA"/>
        </w:rPr>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t>Les annexes 1 et 2 sont modifiées annuellement afin de tenir compte des éléments de bilans, des nouveaux besoins identifiés et de l’évolution des textes relatifs aux attributions de logements.</w:t>
      </w:r>
    </w:p>
    <w:p>
      <w:pPr>
        <w:pStyle w:val="Normal"/>
        <w:spacing w:lineRule="auto" w:line="276"/>
        <w:rPr>
          <w:rFonts w:ascii="Gill Sans MT" w:hAnsi="Gill Sans MT"/>
          <w:b/>
          <w:b/>
          <w:bCs/>
          <w:sz w:val="24"/>
          <w:szCs w:val="24"/>
        </w:rPr>
      </w:pPr>
      <w:r>
        <w:rPr>
          <w:rFonts w:ascii="Gill Sans MT" w:hAnsi="Gill Sans MT"/>
          <w:b/>
          <w:bCs/>
          <w:sz w:val="24"/>
          <w:szCs w:val="24"/>
        </w:rPr>
      </w:r>
      <w:r>
        <w:br w:type="page"/>
      </w:r>
    </w:p>
    <w:p>
      <w:pPr>
        <w:pStyle w:val="Normal"/>
        <w:spacing w:lineRule="auto" w:line="276"/>
        <w:jc w:val="both"/>
        <w:rPr>
          <w:rFonts w:ascii="Gill Sans MT" w:hAnsi="Gill Sans MT"/>
          <w:b/>
          <w:b/>
          <w:bCs/>
          <w:sz w:val="24"/>
          <w:szCs w:val="24"/>
        </w:rPr>
      </w:pPr>
      <w:bookmarkStart w:id="2" w:name="_Hlk132357838"/>
      <w:bookmarkStart w:id="3" w:name="_Hlk132357870"/>
      <w:bookmarkEnd w:id="2"/>
      <w:bookmarkEnd w:id="3"/>
      <w:r>
        <w:rPr>
          <w:rFonts w:ascii="Gill Sans MT" w:hAnsi="Gill Sans MT"/>
          <w:b/>
          <w:bCs/>
          <w:sz w:val="24"/>
          <w:szCs w:val="24"/>
        </w:rPr>
        <w:t xml:space="preserve">Article 1 : Objet de la convention </w:t>
      </w:r>
    </w:p>
    <w:p>
      <w:pPr>
        <w:pStyle w:val="Normal"/>
        <w:spacing w:lineRule="auto" w:line="276"/>
        <w:jc w:val="both"/>
        <w:rPr>
          <w:rFonts w:ascii="Gill Sans MT" w:hAnsi="Gill Sans MT"/>
          <w:sz w:val="24"/>
          <w:szCs w:val="24"/>
        </w:rPr>
      </w:pPr>
      <w:r>
        <w:rPr>
          <w:rFonts w:ascii="Gill Sans MT" w:hAnsi="Gill Sans MT"/>
          <w:sz w:val="24"/>
          <w:szCs w:val="24"/>
        </w:rPr>
      </w:r>
    </w:p>
    <w:p>
      <w:pPr>
        <w:pStyle w:val="Normal"/>
        <w:spacing w:lineRule="auto" w:line="276"/>
        <w:jc w:val="both"/>
        <w:rPr>
          <w:rFonts w:ascii="Gill Sans MT" w:hAnsi="Gill Sans MT"/>
          <w:sz w:val="24"/>
          <w:szCs w:val="24"/>
        </w:rPr>
      </w:pPr>
      <w:r>
        <w:rPr>
          <w:rFonts w:ascii="Gill Sans MT" w:hAnsi="Gill Sans MT"/>
          <w:sz w:val="24"/>
          <w:szCs w:val="24"/>
        </w:rPr>
        <w:t>La loi ELAN est venue modifier les modalités de gestion de réservation des logements sociaux des organismes d’Hlm.</w:t>
      </w:r>
    </w:p>
    <w:p>
      <w:pPr>
        <w:pStyle w:val="Normal"/>
        <w:spacing w:lineRule="auto" w:line="276"/>
        <w:jc w:val="both"/>
        <w:rPr>
          <w:rFonts w:ascii="Gill Sans MT" w:hAnsi="Gill Sans MT"/>
          <w:sz w:val="24"/>
          <w:szCs w:val="24"/>
        </w:rPr>
      </w:pPr>
      <w:r>
        <w:rPr>
          <w:rFonts w:ascii="Gill Sans MT" w:hAnsi="Gill Sans MT"/>
          <w:sz w:val="24"/>
          <w:szCs w:val="24"/>
        </w:rPr>
        <w:t xml:space="preserve">L’objectif du passage à la gestion en flux est d’assurer davantage de fluidité dans le parc social, de mieux répondre aux demandes de logement dans leur diversité (en élargissant les possibilités de réponse à chaque demande). C’est aussi un levier pour renforcer l’égalité des chances en permettant plus de mixité sociale sur nos territoires. </w:t>
      </w:r>
    </w:p>
    <w:p>
      <w:pPr>
        <w:pStyle w:val="Normal"/>
        <w:spacing w:lineRule="auto" w:line="276"/>
        <w:jc w:val="both"/>
        <w:rPr>
          <w:rFonts w:ascii="Gill Sans MT" w:hAnsi="Gill Sans MT"/>
          <w:sz w:val="24"/>
          <w:szCs w:val="24"/>
        </w:rPr>
      </w:pPr>
      <w:r>
        <w:rPr>
          <w:rFonts w:ascii="Gill Sans MT" w:hAnsi="Gill Sans MT"/>
          <w:sz w:val="24"/>
          <w:szCs w:val="24"/>
        </w:rPr>
        <w:t>La convention vise à mettre en œuvre une gestion mutualisée des flux d’attribution en privilégiant une logique de publics à une logique de filière dans la mesure où les logements ne sont plus affiliés à un réservataire donné.</w:t>
      </w:r>
    </w:p>
    <w:p>
      <w:pPr>
        <w:pStyle w:val="Normal"/>
        <w:spacing w:lineRule="auto" w:line="276"/>
        <w:jc w:val="both"/>
        <w:rPr>
          <w:rFonts w:ascii="Gill Sans MT" w:hAnsi="Gill Sans MT"/>
          <w:sz w:val="24"/>
          <w:szCs w:val="24"/>
        </w:rPr>
      </w:pPr>
      <w:r>
        <w:rPr>
          <w:rFonts w:ascii="Gill Sans MT" w:hAnsi="Gill Sans MT"/>
          <w:sz w:val="24"/>
          <w:szCs w:val="24"/>
        </w:rPr>
        <w:t xml:space="preserve">La présente convention prévoit les modalités de mise en œuvre des droits de réservation du réservataire pour le département </w:t>
      </w:r>
      <w:r>
        <w:rPr>
          <w:rFonts w:ascii="Gill Sans MT" w:hAnsi="Gill Sans MT"/>
          <w:sz w:val="24"/>
          <w:szCs w:val="24"/>
          <w:highlight w:val="yellow"/>
        </w:rPr>
        <w:t>XXXX</w:t>
      </w:r>
      <w:r>
        <w:rPr>
          <w:rFonts w:ascii="Gill Sans MT" w:hAnsi="Gill Sans MT"/>
          <w:sz w:val="24"/>
          <w:szCs w:val="24"/>
        </w:rPr>
        <w:t xml:space="preserve"> et pendant toute la durée prévue à l’article 8. </w:t>
      </w:r>
    </w:p>
    <w:p>
      <w:pPr>
        <w:pStyle w:val="Normal"/>
        <w:spacing w:lineRule="auto" w:line="276"/>
        <w:jc w:val="both"/>
        <w:rPr>
          <w:rFonts w:ascii="Gill Sans MT" w:hAnsi="Gill Sans MT"/>
          <w:sz w:val="24"/>
          <w:szCs w:val="24"/>
        </w:rPr>
      </w:pPr>
      <w:r>
        <w:rPr>
          <w:rFonts w:ascii="Gill Sans MT" w:hAnsi="Gill Sans MT"/>
          <w:sz w:val="24"/>
          <w:szCs w:val="24"/>
        </w:rPr>
        <w:t>Sur le principe d’une gestion mutualisée du flux, le bailleur et le réservataire s’engagent à gérer les flux d’attributions en prenant en compte :</w:t>
      </w:r>
    </w:p>
    <w:p>
      <w:pPr>
        <w:pStyle w:val="Normal"/>
        <w:spacing w:lineRule="auto" w:line="276"/>
        <w:ind w:firstLine="708"/>
        <w:jc w:val="both"/>
        <w:rPr>
          <w:rFonts w:ascii="Gill Sans MT" w:hAnsi="Gill Sans MT"/>
          <w:sz w:val="24"/>
          <w:szCs w:val="24"/>
        </w:rPr>
      </w:pPr>
      <w:r>
        <w:rPr>
          <w:rFonts w:ascii="Gill Sans MT" w:hAnsi="Gill Sans MT"/>
          <w:sz w:val="24"/>
          <w:szCs w:val="24"/>
        </w:rPr>
        <w:t>- les orientations et objectifs des politiques intercommunales d’attribution définies par la Conférence Intercommunale du Logement (CIL) et la Convention Intercommunales d’Attribution (CIA) ;</w:t>
      </w:r>
    </w:p>
    <w:p>
      <w:pPr>
        <w:pStyle w:val="Normal"/>
        <w:spacing w:lineRule="auto" w:line="276"/>
        <w:ind w:firstLine="708"/>
        <w:jc w:val="both"/>
        <w:rPr>
          <w:rFonts w:ascii="Gill Sans MT" w:hAnsi="Gill Sans MT"/>
          <w:sz w:val="24"/>
          <w:szCs w:val="24"/>
        </w:rPr>
      </w:pPr>
      <w:r>
        <w:rPr>
          <w:rFonts w:ascii="Gill Sans MT" w:hAnsi="Gill Sans MT"/>
          <w:sz w:val="24"/>
          <w:szCs w:val="24"/>
        </w:rPr>
        <w:t>- les publics cibles identifiés par le Conseil départemental au sein du Plan Départemental d’Action pour le Logement et l’Hébergement des Personnes Défavorisées (PDALHPD) et dans le cadre de sa propre convention de réservation.</w:t>
      </w:r>
    </w:p>
    <w:p>
      <w:pPr>
        <w:pStyle w:val="Normal"/>
        <w:spacing w:lineRule="auto" w:line="276"/>
        <w:jc w:val="both"/>
        <w:rPr>
          <w:rFonts w:ascii="Gill Sans MT" w:hAnsi="Gill Sans MT"/>
          <w:i/>
          <w:i/>
          <w:iCs/>
          <w:sz w:val="24"/>
          <w:szCs w:val="24"/>
        </w:rPr>
      </w:pPr>
      <w:r>
        <w:rPr>
          <w:rFonts w:ascii="Gill Sans MT" w:hAnsi="Gill Sans MT"/>
          <w:i/>
          <w:iCs/>
          <w:sz w:val="24"/>
          <w:szCs w:val="24"/>
          <w:highlight w:val="yellow"/>
        </w:rPr>
        <w:t>Une annexe spécifique résume l’ensemble des critères de mise à disposition pour le réservataire (Cf. Annexe 1, 2 &amp; 3).</w:t>
      </w:r>
    </w:p>
    <w:p>
      <w:pPr>
        <w:pStyle w:val="Normal"/>
        <w:spacing w:lineRule="auto" w:line="276"/>
        <w:jc w:val="both"/>
        <w:rPr>
          <w:rFonts w:ascii="Gill Sans MT" w:hAnsi="Gill Sans MT"/>
          <w:sz w:val="24"/>
          <w:szCs w:val="24"/>
        </w:rPr>
      </w:pPr>
      <w:r>
        <w:rPr>
          <w:rFonts w:ascii="Gill Sans MT" w:hAnsi="Gill Sans MT"/>
          <w:sz w:val="24"/>
          <w:szCs w:val="24"/>
        </w:rPr>
      </w:r>
    </w:p>
    <w:p>
      <w:pPr>
        <w:pStyle w:val="Normal"/>
        <w:spacing w:lineRule="auto" w:line="276"/>
        <w:jc w:val="both"/>
        <w:rPr>
          <w:rFonts w:ascii="Gill Sans MT" w:hAnsi="Gill Sans MT"/>
          <w:b/>
          <w:b/>
          <w:bCs/>
          <w:sz w:val="24"/>
          <w:szCs w:val="24"/>
        </w:rPr>
      </w:pPr>
      <w:r>
        <w:rPr>
          <w:rFonts w:ascii="Gill Sans MT" w:hAnsi="Gill Sans MT"/>
          <w:b/>
          <w:bCs/>
          <w:sz w:val="24"/>
          <w:szCs w:val="24"/>
        </w:rPr>
        <w:t>Article 2 : Composantes du flux (calcul de l’assiette et estimation du flux)</w:t>
      </w:r>
    </w:p>
    <w:p>
      <w:pPr>
        <w:pStyle w:val="Normal"/>
        <w:spacing w:lineRule="auto" w:line="276"/>
        <w:jc w:val="both"/>
        <w:rPr>
          <w:rFonts w:ascii="Gill Sans MT" w:hAnsi="Gill Sans MT"/>
          <w:sz w:val="24"/>
          <w:szCs w:val="24"/>
        </w:rPr>
      </w:pPr>
      <w:r>
        <w:rPr>
          <w:rFonts w:ascii="Gill Sans MT" w:hAnsi="Gill Sans MT"/>
          <w:sz w:val="24"/>
          <w:szCs w:val="24"/>
        </w:rPr>
        <w:t>a) Le patrimoine du bailleur, objet de la convention de réservation, renvoie au patrimoine concerné par l’ensemble des dispositions des chapitres I et II du titre IV du livre IV du CCH dont notamment les logements appartenant ou gérés par le bailleur :</w:t>
      </w:r>
    </w:p>
    <w:p>
      <w:pPr>
        <w:pStyle w:val="Normal"/>
        <w:spacing w:lineRule="auto" w:line="276"/>
        <w:ind w:left="708" w:hanging="0"/>
        <w:jc w:val="both"/>
        <w:rPr>
          <w:rFonts w:ascii="Gill Sans MT" w:hAnsi="Gill Sans MT"/>
          <w:sz w:val="24"/>
          <w:szCs w:val="24"/>
        </w:rPr>
      </w:pPr>
      <w:r>
        <w:rPr>
          <w:rFonts w:ascii="Gill Sans MT" w:hAnsi="Gill Sans MT"/>
          <w:sz w:val="24"/>
          <w:szCs w:val="24"/>
        </w:rPr>
        <w:t>- conventionnés ouvrant droit à l’aide personnalisée au logement (APL) relevant des dispositions relatives aux attributions de logements locatifs sociaux ;</w:t>
      </w:r>
    </w:p>
    <w:p>
      <w:pPr>
        <w:pStyle w:val="Normal"/>
        <w:spacing w:lineRule="auto" w:line="276"/>
        <w:ind w:left="708" w:hanging="0"/>
        <w:jc w:val="both"/>
        <w:rPr>
          <w:rFonts w:ascii="Gill Sans MT" w:hAnsi="Gill Sans MT"/>
          <w:sz w:val="24"/>
          <w:szCs w:val="24"/>
        </w:rPr>
      </w:pPr>
      <w:r>
        <w:rPr>
          <w:rFonts w:ascii="Gill Sans MT" w:hAnsi="Gill Sans MT"/>
          <w:sz w:val="24"/>
          <w:szCs w:val="24"/>
        </w:rPr>
        <w:t>- non conventionnés mais construits, améliorés ou acquis et améliorés avec le concours financier de l’État (financement antérieur à 1977) ;</w:t>
      </w:r>
    </w:p>
    <w:p>
      <w:pPr>
        <w:pStyle w:val="Normal"/>
        <w:spacing w:lineRule="auto" w:line="276"/>
        <w:ind w:left="708" w:hanging="0"/>
        <w:jc w:val="both"/>
        <w:rPr>
          <w:rFonts w:ascii="Gill Sans MT" w:hAnsi="Gill Sans MT"/>
          <w:sz w:val="24"/>
          <w:szCs w:val="24"/>
        </w:rPr>
      </w:pPr>
      <w:r>
        <w:rPr>
          <w:rFonts w:ascii="Gill Sans MT" w:hAnsi="Gill Sans MT"/>
          <w:sz w:val="24"/>
          <w:szCs w:val="24"/>
        </w:rPr>
        <w:t>- les logements déconventionnés mais tombant dans le champ d’application de l’article L411-6 du CCH ;</w:t>
      </w:r>
    </w:p>
    <w:p>
      <w:pPr>
        <w:pStyle w:val="Normal"/>
        <w:spacing w:lineRule="auto" w:line="276"/>
        <w:rPr>
          <w:rFonts w:ascii="Gill Sans MT" w:hAnsi="Gill Sans MT"/>
          <w:sz w:val="24"/>
          <w:szCs w:val="24"/>
          <w:u w:val="single"/>
        </w:rPr>
      </w:pPr>
      <w:r>
        <w:rPr/>
      </w:r>
      <w:r>
        <w:br w:type="page"/>
      </w:r>
    </w:p>
    <w:p>
      <w:pPr>
        <w:pStyle w:val="Normal"/>
        <w:spacing w:lineRule="auto" w:line="276"/>
        <w:rPr>
          <w:rFonts w:ascii="Gill Sans MT" w:hAnsi="Gill Sans MT"/>
          <w:sz w:val="24"/>
          <w:szCs w:val="24"/>
          <w:u w:val="single"/>
        </w:rPr>
      </w:pPr>
      <w:r>
        <w:rPr>
          <w:rFonts w:ascii="Gill Sans MT" w:hAnsi="Gill Sans MT"/>
          <w:sz w:val="24"/>
          <w:szCs w:val="24"/>
          <w:u w:val="single"/>
        </w:rPr>
        <w:t>b) Sont exclus de la gestion en flux (loi portant évolution du logement de l'aménagement et du numérique dite loi Elan, loi n° 2018-1021 du 23 novembre 2018) :</w:t>
      </w:r>
    </w:p>
    <w:p>
      <w:pPr>
        <w:pStyle w:val="Normal"/>
        <w:spacing w:lineRule="auto" w:line="276"/>
        <w:ind w:firstLine="708"/>
        <w:jc w:val="both"/>
        <w:rPr>
          <w:rFonts w:ascii="Gill Sans MT" w:hAnsi="Gill Sans MT"/>
          <w:sz w:val="24"/>
          <w:szCs w:val="24"/>
        </w:rPr>
      </w:pPr>
      <w:r>
        <w:rPr>
          <w:rFonts w:ascii="Gill Sans MT" w:hAnsi="Gill Sans MT"/>
          <w:sz w:val="24"/>
          <w:szCs w:val="24"/>
        </w:rPr>
        <w:t>- les logements des sociétés d’économie mixte agréées n’ouvrant pas droit à l’APL ;</w:t>
      </w:r>
    </w:p>
    <w:p>
      <w:pPr>
        <w:pStyle w:val="Normal"/>
        <w:spacing w:lineRule="auto" w:line="276"/>
        <w:ind w:left="708" w:hanging="0"/>
        <w:jc w:val="both"/>
        <w:rPr>
          <w:rFonts w:ascii="Gill Sans MT" w:hAnsi="Gill Sans MT"/>
          <w:sz w:val="24"/>
          <w:szCs w:val="24"/>
        </w:rPr>
      </w:pPr>
      <w:r>
        <w:rPr>
          <w:rFonts w:ascii="Gill Sans MT" w:hAnsi="Gill Sans MT"/>
          <w:sz w:val="24"/>
          <w:szCs w:val="24"/>
        </w:rPr>
        <w:t>- les structures médico-sociales, les CHRS, les foyers de travailleurs migrants, les résidences services et les résidences universitaires ;</w:t>
      </w:r>
    </w:p>
    <w:p>
      <w:pPr>
        <w:pStyle w:val="Normal"/>
        <w:spacing w:lineRule="auto" w:line="276"/>
        <w:ind w:firstLine="708"/>
        <w:jc w:val="both"/>
        <w:rPr>
          <w:rFonts w:ascii="Gill Sans MT" w:hAnsi="Gill Sans MT"/>
          <w:sz w:val="24"/>
          <w:szCs w:val="24"/>
        </w:rPr>
      </w:pPr>
      <w:r>
        <w:rPr>
          <w:rFonts w:ascii="Gill Sans MT" w:hAnsi="Gill Sans MT"/>
          <w:sz w:val="24"/>
          <w:szCs w:val="24"/>
        </w:rPr>
        <w:t>- les logements financés en Prêt Locatif Intermédiaire (PLI) et construits ou acquis sur fonds propres ou prêts banalisés ;</w:t>
      </w:r>
    </w:p>
    <w:p>
      <w:pPr>
        <w:pStyle w:val="Normal"/>
        <w:spacing w:lineRule="auto" w:line="276"/>
        <w:ind w:firstLine="708"/>
        <w:jc w:val="both"/>
        <w:rPr>
          <w:rFonts w:ascii="Gill Sans MT" w:hAnsi="Gill Sans MT"/>
          <w:sz w:val="24"/>
          <w:szCs w:val="24"/>
        </w:rPr>
      </w:pPr>
      <w:r>
        <w:rPr>
          <w:rFonts w:ascii="Gill Sans MT" w:hAnsi="Gill Sans MT"/>
          <w:sz w:val="24"/>
          <w:szCs w:val="24"/>
        </w:rPr>
        <w:t>- les logements réservés au profit des services relevant de la défense nationale, de la sécurité intérieure ;</w:t>
      </w:r>
    </w:p>
    <w:p>
      <w:pPr>
        <w:pStyle w:val="Normal"/>
        <w:spacing w:lineRule="auto" w:line="276"/>
        <w:ind w:left="708" w:hanging="0"/>
        <w:jc w:val="both"/>
        <w:rPr>
          <w:rFonts w:ascii="Gill Sans MT" w:hAnsi="Gill Sans MT"/>
          <w:sz w:val="24"/>
          <w:szCs w:val="24"/>
        </w:rPr>
      </w:pPr>
      <w:r>
        <w:rPr>
          <w:rFonts w:ascii="Gill Sans MT" w:hAnsi="Gill Sans MT"/>
          <w:sz w:val="24"/>
          <w:szCs w:val="24"/>
        </w:rPr>
        <w:t>- les logements réservés par les établissements publics de santé.</w:t>
      </w:r>
    </w:p>
    <w:p>
      <w:pPr>
        <w:pStyle w:val="Normal"/>
        <w:spacing w:lineRule="auto" w:line="276"/>
        <w:ind w:left="708" w:hanging="0"/>
        <w:jc w:val="both"/>
        <w:rPr>
          <w:rFonts w:ascii="Gill Sans MT" w:hAnsi="Gill Sans MT"/>
          <w:sz w:val="24"/>
          <w:szCs w:val="24"/>
        </w:rPr>
      </w:pPr>
      <w:r>
        <w:rPr>
          <w:rFonts w:ascii="Gill Sans MT" w:hAnsi="Gill Sans MT"/>
          <w:sz w:val="24"/>
          <w:szCs w:val="24"/>
        </w:rPr>
        <w:t>- Les programmes faisant l'objet d'une opération de vente</w:t>
      </w:r>
    </w:p>
    <w:p>
      <w:pPr>
        <w:pStyle w:val="Normal"/>
        <w:spacing w:lineRule="auto" w:line="276"/>
        <w:ind w:left="708" w:hanging="0"/>
        <w:jc w:val="both"/>
        <w:rPr>
          <w:rFonts w:ascii="Gill Sans MT" w:hAnsi="Gill Sans MT"/>
          <w:ins w:id="1" w:author="LAUNAY Lionel" w:date="2023-06-29T15:42:00Z"/>
          <w:sz w:val="24"/>
          <w:szCs w:val="24"/>
        </w:rPr>
      </w:pPr>
      <w:r>
        <w:rPr>
          <w:rFonts w:ascii="Gill Sans MT" w:hAnsi="Gill Sans MT"/>
          <w:sz w:val="24"/>
          <w:szCs w:val="24"/>
        </w:rPr>
        <w:t>- Les logements voués à la démolition à échéance des déclarations d’intention de démolir ou bien de celles figurant en Comité Nationale d’Engagement</w:t>
      </w:r>
      <w:ins w:id="0" w:author="LAUNAY Lionel" w:date="2023-06-29T15:42:00Z">
        <w:r>
          <w:rPr>
            <w:rFonts w:ascii="Gill Sans MT" w:hAnsi="Gill Sans MT"/>
            <w:sz w:val="24"/>
            <w:szCs w:val="24"/>
          </w:rPr>
          <w:t>.</w:t>
        </w:r>
      </w:ins>
    </w:p>
    <w:p>
      <w:pPr>
        <w:pStyle w:val="Normal"/>
        <w:spacing w:lineRule="auto" w:line="276"/>
        <w:ind w:left="708" w:hanging="0"/>
        <w:jc w:val="both"/>
        <w:rPr>
          <w:rFonts w:ascii="Gill Sans MT" w:hAnsi="Gill Sans MT"/>
          <w:sz w:val="24"/>
          <w:szCs w:val="24"/>
        </w:rPr>
      </w:pPr>
      <w:r>
        <w:rPr>
          <w:rFonts w:ascii="Gill Sans MT" w:hAnsi="Gill Sans MT"/>
          <w:sz w:val="24"/>
          <w:szCs w:val="24"/>
        </w:rPr>
      </w:r>
    </w:p>
    <w:p>
      <w:pPr>
        <w:pStyle w:val="Normal"/>
        <w:spacing w:lineRule="auto" w:line="276"/>
        <w:jc w:val="both"/>
        <w:rPr>
          <w:rFonts w:ascii="Gill Sans MT" w:hAnsi="Gill Sans MT"/>
          <w:sz w:val="24"/>
          <w:szCs w:val="24"/>
        </w:rPr>
      </w:pPr>
      <w:r>
        <w:rPr>
          <w:rFonts w:ascii="Gill Sans MT" w:hAnsi="Gill Sans MT"/>
          <w:sz w:val="24"/>
          <w:szCs w:val="24"/>
        </w:rPr>
      </w:r>
    </w:p>
    <w:p>
      <w:pPr>
        <w:pStyle w:val="Normal"/>
        <w:spacing w:lineRule="auto" w:line="276"/>
        <w:jc w:val="both"/>
        <w:rPr>
          <w:rFonts w:ascii="Gill Sans MT" w:hAnsi="Gill Sans MT"/>
          <w:sz w:val="24"/>
          <w:szCs w:val="24"/>
          <w:u w:val="single"/>
        </w:rPr>
      </w:pPr>
      <w:r>
        <w:rPr>
          <w:rFonts w:ascii="Gill Sans MT" w:hAnsi="Gill Sans MT"/>
          <w:sz w:val="24"/>
          <w:szCs w:val="24"/>
          <w:u w:val="single"/>
        </w:rPr>
        <w:t xml:space="preserve">c) Est soustrait du flux au titre du décret n° 2020-145 du 20 février 2020 relatif à la gestion en flux des réservations de logements locatifs sociaux : </w:t>
      </w:r>
    </w:p>
    <w:p>
      <w:pPr>
        <w:pStyle w:val="Normal"/>
        <w:spacing w:lineRule="auto" w:line="276"/>
        <w:ind w:left="708" w:hanging="0"/>
        <w:jc w:val="both"/>
        <w:rPr>
          <w:rFonts w:ascii="Gill Sans MT" w:hAnsi="Gill Sans MT"/>
          <w:sz w:val="24"/>
          <w:szCs w:val="24"/>
        </w:rPr>
      </w:pPr>
      <w:r>
        <w:rPr>
          <w:rFonts w:ascii="Gill Sans MT" w:hAnsi="Gill Sans MT"/>
          <w:sz w:val="24"/>
          <w:szCs w:val="24"/>
        </w:rPr>
        <w:t>le volume de logements nécessaire pour accueillir des ménages concernés par :</w:t>
      </w:r>
    </w:p>
    <w:p>
      <w:pPr>
        <w:pStyle w:val="Normal"/>
        <w:spacing w:lineRule="auto" w:line="276"/>
        <w:ind w:left="708" w:hanging="0"/>
        <w:jc w:val="both"/>
        <w:rPr>
          <w:rFonts w:ascii="Gill Sans MT" w:hAnsi="Gill Sans MT"/>
          <w:sz w:val="24"/>
          <w:szCs w:val="24"/>
        </w:rPr>
      </w:pPr>
      <w:r>
        <w:rPr>
          <w:rFonts w:ascii="Gill Sans MT" w:hAnsi="Gill Sans MT"/>
          <w:sz w:val="24"/>
          <w:szCs w:val="24"/>
        </w:rPr>
        <w:t>- une opération de renouvellement urbain dit ANRU ou de rénovation urbaine (relogements NPNRU et ORCOD-IN, relogements nécessaires à la lutte contre l’habitat indigne (LHI) ;</w:t>
      </w:r>
    </w:p>
    <w:p>
      <w:pPr>
        <w:pStyle w:val="Normal"/>
        <w:spacing w:lineRule="auto" w:line="276"/>
        <w:ind w:left="708" w:hanging="0"/>
        <w:jc w:val="both"/>
        <w:rPr>
          <w:rFonts w:ascii="Gill Sans MT" w:hAnsi="Gill Sans MT"/>
          <w:strike/>
          <w:sz w:val="24"/>
          <w:szCs w:val="24"/>
        </w:rPr>
      </w:pPr>
      <w:r>
        <w:rPr>
          <w:rFonts w:ascii="Gill Sans MT" w:hAnsi="Gill Sans MT"/>
          <w:sz w:val="24"/>
          <w:szCs w:val="24"/>
        </w:rPr>
        <w:t xml:space="preserve">- une demande de mutation à l’intérieur du parc social du bailleur. </w:t>
      </w:r>
    </w:p>
    <w:p>
      <w:pPr>
        <w:pStyle w:val="Standard"/>
        <w:spacing w:lineRule="auto" w:line="276"/>
        <w:jc w:val="both"/>
        <w:rPr>
          <w:rFonts w:ascii="Gill Sans MT" w:hAnsi="Gill Sans MT"/>
        </w:rPr>
      </w:pPr>
      <w:r>
        <w:rPr>
          <w:rFonts w:ascii="Gill Sans MT" w:hAnsi="Gill Sans MT"/>
        </w:rPr>
      </w:r>
    </w:p>
    <w:p>
      <w:pPr>
        <w:pStyle w:val="Normal"/>
        <w:spacing w:lineRule="auto" w:line="276"/>
        <w:jc w:val="both"/>
        <w:rPr>
          <w:rFonts w:ascii="Gill Sans MT" w:hAnsi="Gill Sans MT"/>
          <w:i/>
          <w:i/>
          <w:iCs/>
          <w:sz w:val="24"/>
          <w:szCs w:val="24"/>
          <w:u w:val="single"/>
        </w:rPr>
      </w:pPr>
      <w:r>
        <w:rPr>
          <w:rFonts w:ascii="Gill Sans MT" w:hAnsi="Gill Sans MT"/>
          <w:i/>
          <w:iCs/>
          <w:sz w:val="24"/>
          <w:szCs w:val="24"/>
          <w:u w:val="single"/>
        </w:rPr>
        <w:t xml:space="preserve">Pour précision, l’estimation du flux annuel s’exprime comme suit : </w:t>
      </w:r>
    </w:p>
    <w:p>
      <w:pPr>
        <w:pStyle w:val="Normal"/>
        <w:spacing w:lineRule="auto" w:line="276"/>
        <w:jc w:val="both"/>
        <w:rPr>
          <w:rFonts w:ascii="Gill Sans MT" w:hAnsi="Gill Sans MT"/>
          <w:i/>
          <w:i/>
          <w:iCs/>
          <w:sz w:val="24"/>
          <w:szCs w:val="24"/>
        </w:rPr>
      </w:pPr>
      <w:r>
        <w:rPr>
          <w:rFonts w:ascii="Gill Sans MT" w:hAnsi="Gill Sans MT"/>
          <w:i/>
          <w:iCs/>
          <w:sz w:val="24"/>
          <w:szCs w:val="24"/>
        </w:rPr>
        <w:t>Les logements concernés par les présentes dispositions figurent au répertoire des logements locatifs des bailleurs sociaux (RPLS) et comme décrit à l’article 2 alinéa (a).</w:t>
      </w:r>
    </w:p>
    <w:p>
      <w:pPr>
        <w:pStyle w:val="Normal"/>
        <w:spacing w:lineRule="auto" w:line="276"/>
        <w:jc w:val="both"/>
        <w:rPr>
          <w:rFonts w:ascii="Gill Sans MT" w:hAnsi="Gill Sans MT"/>
          <w:i/>
          <w:i/>
          <w:iCs/>
          <w:sz w:val="24"/>
          <w:szCs w:val="24"/>
        </w:rPr>
      </w:pPr>
      <w:r>
        <w:rPr>
          <w:rFonts w:ascii="Gill Sans MT" w:hAnsi="Gill Sans MT"/>
          <w:i/>
          <w:iCs/>
          <w:sz w:val="24"/>
          <w:szCs w:val="24"/>
        </w:rPr>
        <w:t xml:space="preserve">Les logements figurant à l’article 2 alinéa (b) sont </w:t>
      </w:r>
      <w:r>
        <w:rPr>
          <w:rFonts w:ascii="Gill Sans MT" w:hAnsi="Gill Sans MT"/>
          <w:b/>
          <w:bCs/>
          <w:i/>
          <w:iCs/>
          <w:sz w:val="24"/>
          <w:szCs w:val="24"/>
          <w:u w:val="single"/>
        </w:rPr>
        <w:t>légalement</w:t>
      </w:r>
      <w:r>
        <w:rPr>
          <w:rFonts w:ascii="Gill Sans MT" w:hAnsi="Gill Sans MT"/>
          <w:i/>
          <w:iCs/>
          <w:sz w:val="24"/>
          <w:szCs w:val="24"/>
        </w:rPr>
        <w:t xml:space="preserve"> exclus de l’assiette de calcul.</w:t>
      </w:r>
    </w:p>
    <w:p>
      <w:pPr>
        <w:pStyle w:val="Normal"/>
        <w:spacing w:lineRule="auto" w:line="276"/>
        <w:jc w:val="both"/>
        <w:rPr>
          <w:rFonts w:ascii="Gill Sans MT" w:hAnsi="Gill Sans MT"/>
          <w:i/>
          <w:i/>
          <w:iCs/>
          <w:sz w:val="24"/>
          <w:szCs w:val="24"/>
        </w:rPr>
      </w:pPr>
      <w:r>
        <w:rPr>
          <w:rFonts w:ascii="Gill Sans MT" w:hAnsi="Gill Sans MT"/>
          <w:b/>
          <w:bCs/>
          <w:i/>
          <w:iCs/>
          <w:sz w:val="24"/>
          <w:szCs w:val="24"/>
        </w:rPr>
        <w:t>L’assiette</w:t>
      </w:r>
      <w:r>
        <w:rPr>
          <w:rFonts w:ascii="Gill Sans MT" w:hAnsi="Gill Sans MT"/>
          <w:i/>
          <w:iCs/>
          <w:sz w:val="24"/>
          <w:szCs w:val="24"/>
        </w:rPr>
        <w:t xml:space="preserve"> à prendre en compte correspond donc à la liste des logements RPLS moins la liste des logements figurant dans l’article 2 alinéa (b).</w:t>
      </w:r>
    </w:p>
    <w:p>
      <w:pPr>
        <w:pStyle w:val="Normal"/>
        <w:spacing w:lineRule="auto" w:line="276"/>
        <w:jc w:val="both"/>
        <w:rPr>
          <w:rFonts w:ascii="Gill Sans MT" w:hAnsi="Gill Sans MT"/>
          <w:i/>
          <w:i/>
          <w:iCs/>
          <w:sz w:val="24"/>
          <w:szCs w:val="24"/>
        </w:rPr>
      </w:pPr>
      <w:r>
        <w:rPr>
          <w:rFonts w:ascii="Gill Sans MT" w:hAnsi="Gill Sans MT"/>
          <w:b/>
          <w:bCs/>
          <w:i/>
          <w:iCs/>
          <w:sz w:val="24"/>
          <w:szCs w:val="24"/>
        </w:rPr>
        <w:t>Le flux</w:t>
      </w:r>
      <w:r>
        <w:rPr>
          <w:rFonts w:ascii="Gill Sans MT" w:hAnsi="Gill Sans MT"/>
          <w:i/>
          <w:iCs/>
          <w:sz w:val="24"/>
          <w:szCs w:val="24"/>
        </w:rPr>
        <w:t xml:space="preserve"> s’obtient par la multiplication du nombre de logements figurant dans l’assiette par le taux de rotation du bailleur constaté l’année passée sur ce même périmètre (assiette).</w:t>
      </w:r>
    </w:p>
    <w:p>
      <w:pPr>
        <w:pStyle w:val="Annotationtext"/>
        <w:rPr>
          <w:rFonts w:ascii="Gill Sans MT" w:hAnsi="Gill Sans MT"/>
          <w:i/>
          <w:i/>
          <w:iCs/>
          <w:sz w:val="24"/>
          <w:szCs w:val="24"/>
        </w:rPr>
      </w:pPr>
      <w:r>
        <w:rPr>
          <w:rFonts w:ascii="Gill Sans MT" w:hAnsi="Gill Sans MT"/>
          <w:i/>
          <w:iCs/>
          <w:sz w:val="24"/>
          <w:szCs w:val="24"/>
        </w:rPr>
        <w:t xml:space="preserve">Enfin, sont soustraits du flux, le volume de logements nécessaire pour mener à bien des mutations internes dans le parc du bailleur et des relogements dans le cadre d’opérations ANRU, ORCOD (IN) ou LHI </w:t>
      </w:r>
      <w:r>
        <w:rPr>
          <w:rFonts w:ascii="Gill Sans MT" w:hAnsi="Gill Sans MT"/>
          <w:i/>
          <w:iCs/>
          <w:sz w:val="24"/>
          <w:szCs w:val="24"/>
          <w:rPrChange w:id="0" w:author="Unknown" w:date="2023-06-29T16:48:00Z"/>
        </w:rPr>
        <w:t>et des logements nécessaires aux relogements des ménages dans le</w:t>
      </w:r>
      <w:r>
        <w:rPr>
          <w:rFonts w:ascii="Gill Sans MT" w:hAnsi="Gill Sans MT"/>
          <w:i/>
          <w:iCs/>
          <w:sz w:val="24"/>
          <w:szCs w:val="24"/>
        </w:rPr>
        <w:t xml:space="preserve"> cadre d’une opération de vente.</w:t>
      </w:r>
    </w:p>
    <w:p>
      <w:pPr>
        <w:pStyle w:val="Normal"/>
        <w:spacing w:lineRule="auto" w:line="276"/>
        <w:jc w:val="both"/>
        <w:rPr>
          <w:rFonts w:ascii="Gill Sans MT" w:hAnsi="Gill Sans MT"/>
          <w:i/>
          <w:i/>
          <w:iCs/>
          <w:sz w:val="24"/>
          <w:szCs w:val="24"/>
        </w:rPr>
      </w:pPr>
      <w:r>
        <w:rPr>
          <w:rFonts w:ascii="Gill Sans MT" w:hAnsi="Gill Sans MT"/>
          <w:i/>
          <w:iCs/>
          <w:sz w:val="24"/>
          <w:szCs w:val="24"/>
        </w:rPr>
      </w:r>
    </w:p>
    <w:p>
      <w:pPr>
        <w:pStyle w:val="Normal"/>
        <w:rPr>
          <w:rFonts w:ascii="Gill Sans MT" w:hAnsi="Gill Sans MT"/>
        </w:rPr>
      </w:pPr>
      <w:r>
        <w:rPr>
          <w:rFonts w:ascii="Gill Sans MT" w:hAnsi="Gill Sans MT"/>
        </w:rPr>
      </w:r>
      <w:r>
        <w:br w:type="page"/>
      </w:r>
    </w:p>
    <w:p>
      <w:pPr>
        <w:pStyle w:val="Normal"/>
        <w:spacing w:lineRule="auto" w:line="276"/>
        <w:jc w:val="both"/>
        <w:rPr>
          <w:rFonts w:ascii="Gill Sans MT" w:hAnsi="Gill Sans MT"/>
          <w:b/>
          <w:b/>
          <w:bCs/>
          <w:sz w:val="24"/>
          <w:szCs w:val="24"/>
        </w:rPr>
      </w:pPr>
      <w:r>
        <w:rPr>
          <w:rFonts w:ascii="Gill Sans MT" w:hAnsi="Gill Sans MT"/>
          <w:b/>
          <w:bCs/>
          <w:sz w:val="24"/>
          <w:szCs w:val="24"/>
        </w:rPr>
        <w:t>Article 2.2 : Cas particulier des projets de renouvellement urbain :</w:t>
      </w:r>
    </w:p>
    <w:p>
      <w:pPr>
        <w:pStyle w:val="Standard"/>
        <w:spacing w:lineRule="auto" w:line="276"/>
        <w:jc w:val="both"/>
        <w:rPr>
          <w:rFonts w:ascii="Gill Sans MT" w:hAnsi="Gill Sans MT" w:cs="Calibri"/>
          <w:kern w:val="0"/>
          <w:lang w:bidi="ar-SA"/>
        </w:rPr>
      </w:pPr>
      <w:r>
        <w:rPr>
          <w:rFonts w:cs="Calibri" w:ascii="Gill Sans MT" w:hAnsi="Gill Sans MT"/>
          <w:rFonts w:ascii="Gill Sans MT" w:hAnsi="Gill Sans MT"/>
          <w:color w:val="FF0000"/>
          <w:kern w:val="0"/>
          <w:lang w:bidi="ar-SA"/>
          <w:rPrChange w:id="0" w:author="Unknown" w:date="2023-06-29T15:59:00Z">
            <w:rPr/>
          </w:rPrChange>
        </w:rPr>
        <w:t xml:space="preserve">Pour les territoires concernés par des opérations de renouvellement urbain (EPCI et communes), des opérations de lutte contre l’habitat indigne et des opérations de requalification de copropriétés dégradées et pour lesquels ces opérations </w:t>
      </w:r>
      <w:r>
        <w:rPr>
          <w:rFonts w:cs="Calibri" w:ascii="Gill Sans MT" w:hAnsi="Gill Sans MT"/>
          <w:kern w:val="0"/>
          <w:lang w:bidi="ar-SA"/>
        </w:rPr>
        <w:t>nécessiteraient</w:t>
      </w:r>
      <w:r>
        <w:rPr>
          <w:rFonts w:cs="Calibri" w:ascii="Gill Sans MT" w:hAnsi="Gill Sans MT"/>
          <w:rFonts w:ascii="Gill Sans MT" w:hAnsi="Gill Sans MT"/>
          <w:color w:val="FF0000"/>
          <w:kern w:val="0"/>
          <w:lang w:bidi="ar-SA"/>
          <w:rPrChange w:id="0" w:author="Unknown" w:date="2023-06-29T15:59:00Z">
            <w:rPr/>
          </w:rPrChange>
        </w:rPr>
        <w:t xml:space="preserve"> des relogements, la présente convention de gestion acte la nécessaire prise en compte des relogements dans une optique participative de l’ensemble des parties prenantes</w:t>
      </w:r>
      <w:ins w:id="5" w:author="SOUVILLE Anne" w:date="2023-06-19T10:12:00Z">
        <w:r>
          <w:rPr>
            <w:rFonts w:cs="Calibri" w:ascii="Gill Sans MT" w:hAnsi="Gill Sans MT"/>
            <w:kern w:val="0"/>
            <w:lang w:bidi="ar-SA"/>
          </w:rPr>
          <w:t xml:space="preserve"> </w:t>
        </w:r>
      </w:ins>
      <w:r>
        <w:rPr>
          <w:rFonts w:cs="Calibri" w:ascii="Gill Sans MT" w:hAnsi="Gill Sans MT"/>
          <w:rFonts w:ascii="Gill Sans MT" w:hAnsi="Gill Sans MT"/>
          <w:color w:val="FF0000"/>
          <w:kern w:val="0"/>
          <w:lang w:bidi="ar-SA"/>
          <w:rPrChange w:id="0" w:author="Unknown" w:date="2023-06-29T15:59:00Z">
            <w:rPr/>
          </w:rPrChange>
        </w:rPr>
        <w:t xml:space="preserve">en matière </w:t>
      </w:r>
      <w:r>
        <w:rPr>
          <w:rFonts w:cs="Calibri" w:ascii="Gill Sans MT" w:hAnsi="Gill Sans MT"/>
          <w:rFonts w:ascii="Gill Sans MT" w:hAnsi="Gill Sans MT"/>
          <w:color w:val="7030A0"/>
          <w:kern w:val="0"/>
          <w:lang w:bidi="ar-SA"/>
          <w:rPrChange w:id="0" w:author="Unknown" w:date="2023-06-29T15:59:00Z">
            <w:rPr/>
          </w:rPrChange>
        </w:rPr>
        <w:t>d’</w:t>
      </w:r>
      <w:r>
        <w:rPr>
          <w:rFonts w:cs="Calibri" w:ascii="Gill Sans MT" w:hAnsi="Gill Sans MT"/>
          <w:rFonts w:ascii="Gill Sans MT" w:hAnsi="Gill Sans MT"/>
          <w:color w:val="FF0000"/>
          <w:kern w:val="0"/>
          <w:lang w:bidi="ar-SA"/>
          <w:rPrChange w:id="0" w:author="Unknown" w:date="2023-06-29T15:59:00Z">
            <w:rPr/>
          </w:rPrChange>
        </w:rPr>
        <w:t xml:space="preserve">attributions. </w:t>
      </w:r>
      <w:r>
        <w:rPr>
          <w:rFonts w:cs="Calibri" w:ascii="Gill Sans MT" w:hAnsi="Gill Sans MT"/>
          <w:kern w:val="0"/>
          <w:lang w:bidi="ar-SA"/>
        </w:rPr>
        <w:t>Dans la mesure du possible, la quantification de ces relogements sera précisée en annexe 1 ainsi que les modalités de participation, afin de permettre à terme d’identifier et suivre les relogements en fonctions des opérations concernées.</w:t>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t>Les dispositions établies par la présente convention, ne valent pas remise en cause des objectifs de solidarité inter-bailleurs et de mobilisation des réservataires dans leur contributions respectives au relogement lié aux opérations ANRU, ORCOD et LHI.</w:t>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t xml:space="preserve">Le bailleur, qu’il soit ou non directement concerné par les opérations de démolition, s’engage à participer à la dynamique partenariale existante selon les modalités prévues dans les documents cadres existants / à venir (les chartes de relogement notamment) et au titre de la gouvernance mise en place pour piloter le processus de relogement. </w:t>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t>Le réservataire s’engage à tenir compte, lors des étapes de bilan de la présente convention, des incidences sur l’assiette du flux de la contribution du bailleur au relogement des ménages concernés par les programmes de réinvestissement urbain et d'amélioration de l'habitat (NPNRU, ORCOD, LHI) </w:t>
      </w:r>
    </w:p>
    <w:p>
      <w:pPr>
        <w:pStyle w:val="Standard"/>
        <w:spacing w:lineRule="auto" w:line="276"/>
        <w:jc w:val="both"/>
        <w:rPr>
          <w:rFonts w:ascii="Gill Sans MT" w:hAnsi="Gill Sans MT"/>
        </w:rPr>
      </w:pPr>
      <w:r>
        <w:rPr>
          <w:rFonts w:cs="Calibri" w:ascii="Gill Sans MT" w:hAnsi="Gill Sans MT"/>
          <w:kern w:val="0"/>
          <w:lang w:bidi="ar-SA"/>
        </w:rPr>
        <w:t xml:space="preserve">Les logements exclus ou soustraits au titre des alinéas précédents sont arrêtés au sein de l’annexe 1 de la présente convention. </w:t>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t>En</w:t>
      </w:r>
      <w:r>
        <w:rPr>
          <w:rFonts w:cs="Calibri" w:ascii="Gill Sans MT" w:hAnsi="Gill Sans MT"/>
          <w:rFonts w:ascii="Gill Sans MT" w:hAnsi="Gill Sans MT"/>
          <w:color w:val="FF0000"/>
          <w:kern w:val="0"/>
          <w:lang w:bidi="ar-SA"/>
          <w:rPrChange w:id="0" w:author="Unknown" w:date="2023-06-29T16:00:00Z">
            <w:rPr/>
          </w:rPrChange>
        </w:rPr>
        <w:t xml:space="preserve"> fonction des territoires, une approche différentiée et adaptée pourra être mise en place entre les signataires de la présente convention en fonction des projets de relogement évoqués ci-dessus.</w:t>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r>
    </w:p>
    <w:p>
      <w:pPr>
        <w:pStyle w:val="Standard"/>
        <w:spacing w:lineRule="auto" w:line="276"/>
        <w:jc w:val="both"/>
        <w:rPr>
          <w:rFonts w:ascii="Gill Sans MT" w:hAnsi="Gill Sans MT"/>
        </w:rPr>
      </w:pPr>
      <w:r>
        <w:rPr>
          <w:rFonts w:ascii="Gill Sans MT" w:hAnsi="Gill Sans MT"/>
        </w:rPr>
      </w:r>
      <w:bookmarkStart w:id="4" w:name="_Hlk132357870"/>
      <w:bookmarkStart w:id="5" w:name="_Hlk132357870"/>
      <w:bookmarkEnd w:id="5"/>
    </w:p>
    <w:p>
      <w:pPr>
        <w:pStyle w:val="Normal"/>
        <w:spacing w:lineRule="auto" w:line="276"/>
        <w:jc w:val="both"/>
        <w:rPr>
          <w:rFonts w:ascii="Gill Sans MT" w:hAnsi="Gill Sans MT"/>
          <w:bCs/>
          <w:sz w:val="24"/>
          <w:szCs w:val="24"/>
        </w:rPr>
      </w:pPr>
      <w:r>
        <w:rPr>
          <w:rFonts w:ascii="Gill Sans MT" w:hAnsi="Gill Sans MT"/>
          <w:b/>
          <w:bCs/>
          <w:sz w:val="24"/>
          <w:szCs w:val="24"/>
        </w:rPr>
        <w:t xml:space="preserve">Article 3 : </w:t>
      </w:r>
      <w:bookmarkStart w:id="6" w:name="_Hlk134719603"/>
      <w:r>
        <w:rPr>
          <w:rFonts w:ascii="Gill Sans MT" w:hAnsi="Gill Sans MT"/>
          <w:b/>
          <w:sz w:val="24"/>
          <w:szCs w:val="24"/>
        </w:rPr>
        <w:t>Objectif et détermination du flux de logements</w:t>
      </w:r>
      <w:bookmarkEnd w:id="6"/>
    </w:p>
    <w:p>
      <w:pPr>
        <w:pStyle w:val="Normal"/>
        <w:spacing w:lineRule="auto" w:line="276"/>
        <w:jc w:val="both"/>
        <w:rPr>
          <w:rFonts w:ascii="Gill Sans MT" w:hAnsi="Gill Sans MT"/>
          <w:sz w:val="24"/>
          <w:szCs w:val="24"/>
        </w:rPr>
      </w:pPr>
      <w:r>
        <w:rPr>
          <w:rFonts w:ascii="Gill Sans MT" w:hAnsi="Gill Sans MT"/>
          <w:sz w:val="24"/>
          <w:szCs w:val="24"/>
        </w:rPr>
      </w:r>
    </w:p>
    <w:p>
      <w:pPr>
        <w:pStyle w:val="Normal"/>
        <w:spacing w:lineRule="auto" w:line="276"/>
        <w:jc w:val="both"/>
        <w:rPr>
          <w:rFonts w:ascii="Gill Sans MT" w:hAnsi="Gill Sans MT"/>
          <w:sz w:val="24"/>
          <w:szCs w:val="24"/>
        </w:rPr>
      </w:pPr>
      <w:r>
        <w:rPr>
          <w:rFonts w:ascii="Gill Sans MT" w:hAnsi="Gill Sans MT"/>
          <w:sz w:val="24"/>
          <w:szCs w:val="24"/>
        </w:rPr>
        <w:t>L’état des lieux des réservations, première phase de mise en œuvre de la gestion en flux, a été réalisé au cours des derniers mois par les différentes parties et aboutit au taux de réservation suivant :</w:t>
      </w:r>
    </w:p>
    <w:p>
      <w:pPr>
        <w:pStyle w:val="Normal"/>
        <w:spacing w:lineRule="auto" w:line="276"/>
        <w:jc w:val="both"/>
        <w:rPr>
          <w:rFonts w:ascii="Gill Sans MT" w:hAnsi="Gill Sans MT"/>
          <w:sz w:val="24"/>
          <w:szCs w:val="24"/>
        </w:rPr>
      </w:pPr>
      <w:r>
        <w:rPr>
          <w:rFonts w:ascii="Gill Sans MT" w:hAnsi="Gill Sans MT"/>
          <w:sz w:val="24"/>
          <w:szCs w:val="24"/>
        </w:rPr>
        <w:t xml:space="preserve">Au 31 décembre 2022, la part du parc locatif social du bailleur réservé au profit de </w:t>
      </w:r>
      <w:r>
        <w:rPr>
          <w:rFonts w:ascii="Gill Sans MT" w:hAnsi="Gill Sans MT"/>
          <w:sz w:val="24"/>
          <w:szCs w:val="24"/>
          <w:highlight w:val="yellow"/>
        </w:rPr>
        <w:t>XXXXXX</w:t>
      </w:r>
      <w:r>
        <w:rPr>
          <w:rFonts w:ascii="Gill Sans MT" w:hAnsi="Gill Sans MT"/>
          <w:sz w:val="24"/>
          <w:szCs w:val="24"/>
        </w:rPr>
        <w:t xml:space="preserve"> est de </w:t>
      </w:r>
      <w:r>
        <w:rPr>
          <w:rFonts w:ascii="Gill Sans MT" w:hAnsi="Gill Sans MT"/>
          <w:sz w:val="24"/>
          <w:szCs w:val="24"/>
          <w:highlight w:val="yellow"/>
        </w:rPr>
        <w:t>XXX%</w:t>
      </w:r>
      <w:r>
        <w:rPr>
          <w:rFonts w:ascii="Gill Sans MT" w:hAnsi="Gill Sans MT"/>
          <w:sz w:val="24"/>
          <w:szCs w:val="24"/>
        </w:rPr>
        <w:t xml:space="preserve"> à l’échelle du </w:t>
      </w:r>
      <w:r>
        <w:rPr>
          <w:rFonts w:ascii="Gill Sans MT" w:hAnsi="Gill Sans MT"/>
          <w:sz w:val="24"/>
          <w:szCs w:val="24"/>
          <w:highlight w:val="yellow"/>
        </w:rPr>
        <w:t>département/territoire/ville</w:t>
      </w:r>
      <w:r>
        <w:rPr>
          <w:rFonts w:ascii="Gill Sans MT" w:hAnsi="Gill Sans MT"/>
          <w:sz w:val="24"/>
          <w:szCs w:val="24"/>
        </w:rPr>
        <w:t xml:space="preserve">. </w:t>
      </w:r>
    </w:p>
    <w:p>
      <w:pPr>
        <w:pStyle w:val="Normal"/>
        <w:spacing w:lineRule="auto" w:line="276"/>
        <w:jc w:val="both"/>
        <w:rPr>
          <w:rFonts w:ascii="Gill Sans MT" w:hAnsi="Gill Sans MT"/>
          <w:sz w:val="24"/>
          <w:szCs w:val="24"/>
        </w:rPr>
      </w:pPr>
      <w:r>
        <w:rPr>
          <w:rFonts w:ascii="Gill Sans MT" w:hAnsi="Gill Sans MT"/>
          <w:sz w:val="24"/>
          <w:szCs w:val="24"/>
        </w:rPr>
        <w:t xml:space="preserve">Ce taux de réservation détermine l'objectif de proportion du flux qui sera mise à disposition du réservataire pendant toute la durée de la convention. La mise à disposition du logement par le bailleur vaut décompte dans l’objectif. </w:t>
      </w:r>
    </w:p>
    <w:p>
      <w:pPr>
        <w:pStyle w:val="Normal"/>
        <w:spacing w:lineRule="auto" w:line="276"/>
        <w:jc w:val="both"/>
        <w:rPr>
          <w:rFonts w:ascii="Gill Sans MT" w:hAnsi="Gill Sans MT"/>
          <w:sz w:val="24"/>
          <w:szCs w:val="24"/>
        </w:rPr>
      </w:pPr>
      <w:r>
        <w:rPr>
          <w:rFonts w:ascii="Gill Sans MT" w:hAnsi="Gill Sans MT"/>
          <w:sz w:val="24"/>
          <w:szCs w:val="24"/>
        </w:rPr>
        <w:t>Ce taux sera actualisé chaque année avant le 28 février afin d’intégrer les éventuelles variations du parc de logements (sorties du parc et mises en service) et/ou en fonction de nouvelles contreparties qui auraient été négociées.</w:t>
      </w:r>
    </w:p>
    <w:p>
      <w:pPr>
        <w:pStyle w:val="Normal"/>
        <w:spacing w:lineRule="auto" w:line="276"/>
        <w:jc w:val="both"/>
        <w:rPr>
          <w:rFonts w:ascii="Gill Sans MT" w:hAnsi="Gill Sans MT"/>
          <w:b/>
          <w:b/>
          <w:bCs/>
          <w:sz w:val="24"/>
          <w:szCs w:val="24"/>
        </w:rPr>
      </w:pPr>
      <w:r>
        <w:rPr>
          <w:rFonts w:ascii="Gill Sans MT" w:hAnsi="Gill Sans MT"/>
          <w:b/>
          <w:bCs/>
          <w:sz w:val="24"/>
          <w:szCs w:val="24"/>
        </w:rPr>
      </w:r>
    </w:p>
    <w:p>
      <w:pPr>
        <w:pStyle w:val="Normal"/>
        <w:spacing w:lineRule="auto" w:line="276"/>
        <w:jc w:val="both"/>
        <w:rPr>
          <w:rFonts w:ascii="Gill Sans MT" w:hAnsi="Gill Sans MT"/>
          <w:b/>
          <w:b/>
          <w:bCs/>
          <w:sz w:val="24"/>
          <w:szCs w:val="24"/>
        </w:rPr>
      </w:pPr>
      <w:r>
        <w:rPr>
          <w:rFonts w:ascii="Gill Sans MT" w:hAnsi="Gill Sans MT"/>
          <w:b/>
          <w:bCs/>
          <w:sz w:val="24"/>
          <w:szCs w:val="24"/>
        </w:rPr>
        <w:t>Article 4 : Les modalités de gestion de la réservation</w:t>
      </w:r>
    </w:p>
    <w:p>
      <w:pPr>
        <w:pStyle w:val="Normal"/>
        <w:spacing w:lineRule="auto" w:line="276"/>
        <w:jc w:val="both"/>
        <w:rPr>
          <w:rFonts w:ascii="Gill Sans MT" w:hAnsi="Gill Sans MT"/>
          <w:sz w:val="24"/>
          <w:szCs w:val="24"/>
        </w:rPr>
      </w:pPr>
      <w:r>
        <w:rPr>
          <w:rFonts w:ascii="Gill Sans MT" w:hAnsi="Gill Sans MT"/>
          <w:sz w:val="24"/>
          <w:szCs w:val="24"/>
        </w:rPr>
      </w:r>
    </w:p>
    <w:p>
      <w:pPr>
        <w:pStyle w:val="Normal"/>
        <w:spacing w:lineRule="auto" w:line="276"/>
        <w:ind w:firstLine="708"/>
        <w:jc w:val="both"/>
        <w:rPr>
          <w:rFonts w:ascii="Gill Sans MT" w:hAnsi="Gill Sans MT"/>
          <w:bCs/>
          <w:sz w:val="24"/>
          <w:szCs w:val="24"/>
        </w:rPr>
      </w:pPr>
      <w:r>
        <w:rPr>
          <w:rFonts w:ascii="Gill Sans MT" w:hAnsi="Gill Sans MT"/>
          <w:b/>
          <w:bCs/>
          <w:sz w:val="24"/>
          <w:szCs w:val="24"/>
        </w:rPr>
        <w:t>4.1. La mise à disposition et la désignation dans le parc existant</w:t>
      </w:r>
      <w:r>
        <w:rPr>
          <w:rFonts w:ascii="Gill Sans MT" w:hAnsi="Gill Sans MT"/>
          <w:bCs/>
          <w:sz w:val="24"/>
          <w:szCs w:val="24"/>
        </w:rPr>
        <w:t xml:space="preserve"> </w:t>
      </w:r>
    </w:p>
    <w:p>
      <w:pPr>
        <w:pStyle w:val="Normal"/>
        <w:spacing w:lineRule="auto" w:line="276"/>
        <w:jc w:val="both"/>
        <w:rPr>
          <w:rFonts w:ascii="Gill Sans MT" w:hAnsi="Gill Sans MT"/>
          <w:sz w:val="24"/>
          <w:szCs w:val="24"/>
        </w:rPr>
      </w:pPr>
      <w:r>
        <w:rPr>
          <w:rFonts w:ascii="Gill Sans MT" w:hAnsi="Gill Sans MT"/>
          <w:sz w:val="24"/>
          <w:szCs w:val="24"/>
        </w:rPr>
        <w:t>Le bailleur s’engage à mettre à la disposition du réservataire les logements nécessaires à l'atteinte de l'objectif indiqué à l'article 3 et ce, dès réception d’un congé formulé par un ménage et pour le parc mentionné à l’article 2.</w:t>
      </w:r>
    </w:p>
    <w:p>
      <w:pPr>
        <w:pStyle w:val="Standard"/>
        <w:spacing w:lineRule="auto" w:line="276"/>
        <w:jc w:val="both"/>
        <w:rPr>
          <w:rFonts w:ascii="Gill Sans MT" w:hAnsi="Gill Sans MT" w:cs="Calibri"/>
          <w:strike/>
          <w:kern w:val="0"/>
          <w:lang w:bidi="ar-SA"/>
        </w:rPr>
      </w:pPr>
      <w:r>
        <w:rPr>
          <w:rFonts w:cs="Calibri" w:ascii="Gill Sans MT" w:hAnsi="Gill Sans MT"/>
          <w:kern w:val="0"/>
          <w:highlight w:val="yellow"/>
          <w:lang w:bidi="ar-SA"/>
        </w:rPr>
        <w:t>Les mises à disposition de logement à destination du réservataire devront, autant que faire se peut, être lissées sur l’ensemble de l’année.</w:t>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r>
    </w:p>
    <w:p>
      <w:pPr>
        <w:pStyle w:val="Standard"/>
        <w:spacing w:lineRule="auto" w:line="276"/>
        <w:jc w:val="both"/>
        <w:rPr>
          <w:rFonts w:ascii="Gill Sans MT" w:hAnsi="Gill Sans MT" w:cs="Calibri"/>
          <w:lang w:eastAsia="fr-FR"/>
        </w:rPr>
      </w:pPr>
      <w:r>
        <w:rPr>
          <w:rFonts w:cs="Calibri" w:ascii="Gill Sans MT" w:hAnsi="Gill Sans MT"/>
          <w:lang w:eastAsia="fr-FR"/>
        </w:rPr>
        <w:t>La transmission des informations se fait par voie écrite entre le réservataire et le bailleur, soit par mail (préférentiellement) soit par courrier (exceptionnellement).</w:t>
      </w:r>
    </w:p>
    <w:p>
      <w:pPr>
        <w:pStyle w:val="Standard"/>
        <w:spacing w:lineRule="auto" w:line="276"/>
        <w:jc w:val="both"/>
        <w:rPr>
          <w:rFonts w:ascii="Gill Sans MT" w:hAnsi="Gill Sans MT" w:cs="Calibri"/>
        </w:rPr>
      </w:pPr>
      <w:r>
        <w:rPr>
          <w:rFonts w:cs="Calibri" w:ascii="Gill Sans MT" w:hAnsi="Gill Sans MT"/>
          <w:lang w:eastAsia="fr-FR"/>
        </w:rPr>
        <w:t xml:space="preserve">Les services du réservataire et du bailleur s’informent mutuellement de toutes modifications concernant leurs interlocuteurs respectifs. Ils </w:t>
      </w:r>
      <w:r>
        <w:rPr>
          <w:rFonts w:cs="Calibri" w:ascii="Gill Sans MT" w:hAnsi="Gill Sans MT"/>
          <w:kern w:val="0"/>
          <w:lang w:bidi="ar-SA"/>
        </w:rPr>
        <w:t>s’engagent à tous les stades de la procédure à une information mutuelle et réciproque.</w:t>
      </w:r>
    </w:p>
    <w:p>
      <w:pPr>
        <w:pStyle w:val="HTMLPreformatted"/>
        <w:spacing w:lineRule="auto" w:line="276"/>
        <w:jc w:val="both"/>
        <w:rPr>
          <w:rFonts w:ascii="Gill Sans MT" w:hAnsi="Gill Sans MT" w:cs="Calibri"/>
          <w:kern w:val="0"/>
          <w:sz w:val="24"/>
          <w:szCs w:val="24"/>
          <w:lang w:bidi="ar-SA"/>
        </w:rPr>
      </w:pPr>
      <w:r>
        <w:rPr>
          <w:rFonts w:cs="Calibri" w:ascii="Gill Sans MT" w:hAnsi="Gill Sans MT"/>
          <w:kern w:val="0"/>
          <w:sz w:val="24"/>
          <w:szCs w:val="24"/>
          <w:lang w:bidi="ar-SA"/>
        </w:rPr>
      </w:r>
    </w:p>
    <w:p>
      <w:pPr>
        <w:pStyle w:val="HTMLPreformatted"/>
        <w:spacing w:lineRule="auto" w:line="276"/>
        <w:jc w:val="both"/>
        <w:rPr>
          <w:rFonts w:ascii="Gill Sans MT" w:hAnsi="Gill Sans MT" w:cs="Calibri"/>
          <w:kern w:val="0"/>
          <w:sz w:val="24"/>
          <w:szCs w:val="24"/>
          <w:lang w:bidi="ar-SA"/>
        </w:rPr>
      </w:pPr>
      <w:r>
        <w:rPr>
          <w:rFonts w:cs="Calibri" w:ascii="Gill Sans MT" w:hAnsi="Gill Sans MT"/>
          <w:kern w:val="0"/>
          <w:sz w:val="24"/>
          <w:szCs w:val="24"/>
          <w:lang w:bidi="ar-SA"/>
        </w:rPr>
        <w:t>Le bailleur renseigne le réservataire sur les caractéristiques relatives aux logements qu’il lui oriente selon les termes de l’annexe 3 (fiche de présentation).</w:t>
      </w:r>
    </w:p>
    <w:p>
      <w:pPr>
        <w:pStyle w:val="Normal"/>
        <w:spacing w:lineRule="auto" w:line="276"/>
        <w:jc w:val="both"/>
        <w:rPr>
          <w:rFonts w:ascii="Gill Sans MT" w:hAnsi="Gill Sans MT"/>
          <w:sz w:val="24"/>
          <w:szCs w:val="24"/>
        </w:rPr>
      </w:pPr>
      <w:r>
        <w:rPr>
          <w:rFonts w:ascii="Gill Sans MT" w:hAnsi="Gill Sans MT"/>
          <w:sz w:val="24"/>
          <w:szCs w:val="24"/>
        </w:rPr>
      </w:r>
    </w:p>
    <w:p>
      <w:pPr>
        <w:pStyle w:val="Standard"/>
        <w:spacing w:lineRule="auto" w:line="276"/>
        <w:jc w:val="both"/>
        <w:rPr>
          <w:rFonts w:ascii="Gill Sans MT" w:hAnsi="Gill Sans MT" w:cs="Calibri"/>
        </w:rPr>
      </w:pPr>
      <w:r>
        <w:rPr>
          <w:rFonts w:cs="Calibri" w:ascii="Gill Sans MT" w:hAnsi="Gill Sans MT"/>
        </w:rPr>
        <w:t>L</w:t>
      </w:r>
      <w:r>
        <w:rPr>
          <w:rFonts w:eastAsia="Times New Roman" w:cs="Calibri" w:ascii="Gill Sans MT" w:hAnsi="Gill Sans MT"/>
          <w:kern w:val="0"/>
          <w:lang w:eastAsia="fr-FR" w:bidi="ar-SA"/>
        </w:rPr>
        <w:t>e bailleur s’engage à tendre vers les besoins exposés dans l’annexe 2 portant sur la localisation communale dont la répartition QPV/hors QPV, le financement (PLAI/PLUS/PLS), et la typologie des logements proposés.</w:t>
      </w:r>
    </w:p>
    <w:p>
      <w:pPr>
        <w:pStyle w:val="Normal"/>
        <w:spacing w:lineRule="auto" w:line="276"/>
        <w:jc w:val="both"/>
        <w:rPr>
          <w:rFonts w:ascii="Gill Sans MT" w:hAnsi="Gill Sans MT"/>
          <w:sz w:val="24"/>
          <w:szCs w:val="24"/>
        </w:rPr>
      </w:pPr>
      <w:r>
        <w:rPr>
          <w:rFonts w:ascii="Gill Sans MT" w:hAnsi="Gill Sans MT"/>
          <w:sz w:val="24"/>
          <w:szCs w:val="24"/>
        </w:rPr>
      </w:r>
    </w:p>
    <w:p>
      <w:pPr>
        <w:pStyle w:val="Normal"/>
        <w:spacing w:lineRule="auto" w:line="276"/>
        <w:jc w:val="both"/>
        <w:rPr>
          <w:rFonts w:ascii="Gill Sans MT" w:hAnsi="Gill Sans MT"/>
          <w:sz w:val="24"/>
          <w:szCs w:val="24"/>
        </w:rPr>
      </w:pPr>
      <w:r>
        <w:rPr>
          <w:rFonts w:ascii="Gill Sans MT" w:hAnsi="Gill Sans MT"/>
          <w:sz w:val="24"/>
          <w:szCs w:val="24"/>
        </w:rPr>
        <w:t xml:space="preserve">Le réservataire s’engage à proposer au moins 3 candidatures dans les </w:t>
      </w:r>
      <w:r>
        <w:rPr>
          <w:rFonts w:ascii="Gill Sans MT" w:hAnsi="Gill Sans MT"/>
          <w:sz w:val="24"/>
          <w:szCs w:val="24"/>
          <w:highlight w:val="yellow"/>
        </w:rPr>
        <w:t>30</w:t>
      </w:r>
      <w:r>
        <w:rPr>
          <w:rFonts w:ascii="Gill Sans MT" w:hAnsi="Gill Sans MT"/>
          <w:sz w:val="24"/>
          <w:szCs w:val="24"/>
        </w:rPr>
        <w:t xml:space="preserve"> jours qui suivent la mise à disposition.</w:t>
      </w:r>
    </w:p>
    <w:p>
      <w:pPr>
        <w:pStyle w:val="Normal"/>
        <w:spacing w:lineRule="auto" w:line="276"/>
        <w:jc w:val="both"/>
        <w:rPr>
          <w:rFonts w:ascii="Gill Sans MT" w:hAnsi="Gill Sans MT"/>
          <w:sz w:val="24"/>
          <w:szCs w:val="24"/>
        </w:rPr>
      </w:pPr>
      <w:r>
        <w:rPr>
          <w:rFonts w:ascii="Gill Sans MT" w:hAnsi="Gill Sans MT"/>
          <w:sz w:val="24"/>
          <w:szCs w:val="24"/>
        </w:rPr>
        <w:t>En cas d'impossibilité pour le réservataire de désigner des candidats, ce dernier s’engage à informer le bailleur dans les meilleurs délais après la mise à disposition.</w:t>
      </w:r>
    </w:p>
    <w:p>
      <w:pPr>
        <w:pStyle w:val="Normal"/>
        <w:spacing w:lineRule="auto" w:line="276"/>
        <w:jc w:val="both"/>
        <w:rPr>
          <w:rFonts w:ascii="Gill Sans MT" w:hAnsi="Gill Sans MT"/>
          <w:sz w:val="24"/>
          <w:szCs w:val="24"/>
        </w:rPr>
      </w:pPr>
      <w:r>
        <w:rPr>
          <w:rFonts w:ascii="Gill Sans MT" w:hAnsi="Gill Sans MT"/>
          <w:sz w:val="24"/>
          <w:szCs w:val="24"/>
        </w:rPr>
        <w:t xml:space="preserve">Dans cette hypothèse, ou en cas de délai dépassé, l’organisme n’est plus tenu de maintenir la proposition de logement au réservataire et pourra procéder à la désignation de candidats pour son propre compte ou proposer le logement à un autre réservataire. Dans tous les cas, chaque mise à disposition au réservataire, sera comptabilisée pour l'atteinte des objectifs de flux annuels. </w:t>
      </w:r>
    </w:p>
    <w:p>
      <w:pPr>
        <w:pStyle w:val="Normal"/>
        <w:spacing w:lineRule="auto" w:line="276"/>
        <w:jc w:val="both"/>
        <w:rPr>
          <w:rFonts w:ascii="Gill Sans MT" w:hAnsi="Gill Sans MT"/>
          <w:sz w:val="24"/>
          <w:szCs w:val="24"/>
        </w:rPr>
      </w:pPr>
      <w:r>
        <w:rPr>
          <w:rFonts w:ascii="Gill Sans MT" w:hAnsi="Gill Sans MT"/>
          <w:sz w:val="24"/>
          <w:szCs w:val="24"/>
        </w:rPr>
        <w:t>En cas de proposition de moins de 3 candidats, le réservataire s'engage à</w:t>
      </w:r>
      <w:r>
        <w:rPr>
          <w:rFonts w:ascii="Gill Sans MT" w:hAnsi="Gill Sans MT"/>
          <w:sz w:val="24"/>
          <w:szCs w:val="24"/>
          <w:shd w:fill="FFFFFF" w:val="clear"/>
        </w:rPr>
        <w:t xml:space="preserve"> informer le bailleur par écrit de l'insuffisance du nombre de candidats. L</w:t>
      </w:r>
      <w:r>
        <w:rPr>
          <w:rFonts w:ascii="Gill Sans MT" w:hAnsi="Gill Sans MT"/>
          <w:sz w:val="24"/>
          <w:szCs w:val="24"/>
        </w:rPr>
        <w:t xml:space="preserve">e bailleur s’autorise alors à compléter ou non la liste des candidats à partir du fichier de la demande locative sociale pour le logement proposé. </w:t>
      </w:r>
    </w:p>
    <w:p>
      <w:pPr>
        <w:pStyle w:val="Normal"/>
        <w:spacing w:lineRule="auto" w:line="276"/>
        <w:jc w:val="both"/>
        <w:rPr>
          <w:rFonts w:ascii="Gill Sans MT" w:hAnsi="Gill Sans MT"/>
          <w:sz w:val="24"/>
          <w:szCs w:val="24"/>
        </w:rPr>
      </w:pPr>
      <w:r>
        <w:rPr>
          <w:rFonts w:ascii="Gill Sans MT" w:hAnsi="Gill Sans MT"/>
          <w:sz w:val="24"/>
          <w:szCs w:val="24"/>
        </w:rPr>
      </w:r>
    </w:p>
    <w:p>
      <w:pPr>
        <w:pStyle w:val="Normal"/>
        <w:rPr>
          <w:rFonts w:ascii="Gill Sans MT" w:hAnsi="Gill Sans MT"/>
          <w:sz w:val="24"/>
          <w:szCs w:val="24"/>
        </w:rPr>
      </w:pPr>
      <w:r>
        <w:rPr>
          <w:rFonts w:ascii="Gill Sans MT" w:hAnsi="Gill Sans MT"/>
          <w:sz w:val="24"/>
          <w:szCs w:val="24"/>
        </w:rPr>
      </w:r>
      <w:r>
        <w:br w:type="page"/>
      </w:r>
    </w:p>
    <w:p>
      <w:pPr>
        <w:pStyle w:val="Normal"/>
        <w:spacing w:lineRule="auto" w:line="276"/>
        <w:jc w:val="both"/>
        <w:rPr>
          <w:rFonts w:ascii="Gill Sans MT" w:hAnsi="Gill Sans MT"/>
          <w:sz w:val="24"/>
          <w:szCs w:val="24"/>
        </w:rPr>
      </w:pPr>
      <w:r>
        <w:rPr>
          <w:rFonts w:ascii="Gill Sans MT" w:hAnsi="Gill Sans MT"/>
          <w:sz w:val="24"/>
          <w:szCs w:val="24"/>
        </w:rPr>
      </w:r>
    </w:p>
    <w:p>
      <w:pPr>
        <w:pStyle w:val="Normal"/>
        <w:spacing w:lineRule="auto" w:line="276"/>
        <w:ind w:left="708" w:hanging="0"/>
        <w:jc w:val="both"/>
        <w:rPr>
          <w:rFonts w:ascii="Gill Sans MT" w:hAnsi="Gill Sans MT"/>
          <w:b/>
          <w:b/>
          <w:bCs/>
          <w:sz w:val="24"/>
          <w:szCs w:val="24"/>
        </w:rPr>
      </w:pPr>
      <w:r>
        <w:rPr>
          <w:rFonts w:ascii="Gill Sans MT" w:hAnsi="Gill Sans MT"/>
          <w:b/>
          <w:bCs/>
          <w:sz w:val="24"/>
          <w:szCs w:val="24"/>
        </w:rPr>
        <w:t xml:space="preserve">4.2. Modalités de concertation particulières à destination des nouveaux programmes </w:t>
      </w:r>
      <w:bookmarkStart w:id="7" w:name="__RefHeading___Toc42509_3010629437"/>
      <w:r>
        <w:rPr>
          <w:rFonts w:ascii="Gill Sans MT" w:hAnsi="Gill Sans MT"/>
          <w:b/>
          <w:bCs/>
          <w:sz w:val="24"/>
          <w:szCs w:val="24"/>
        </w:rPr>
        <w:t>conventionnés</w:t>
      </w:r>
      <w:bookmarkEnd w:id="7"/>
    </w:p>
    <w:p>
      <w:pPr>
        <w:pStyle w:val="Standard"/>
        <w:spacing w:lineRule="auto" w:line="276"/>
        <w:jc w:val="both"/>
        <w:rPr>
          <w:rFonts w:ascii="Gill Sans MT" w:hAnsi="Gill Sans MT" w:cs="Calibri"/>
        </w:rPr>
      </w:pPr>
      <w:r>
        <w:rPr>
          <w:rFonts w:cs="Calibri" w:ascii="Gill Sans MT" w:hAnsi="Gill Sans MT"/>
        </w:rPr>
      </w:r>
    </w:p>
    <w:p>
      <w:pPr>
        <w:pStyle w:val="Standard"/>
        <w:spacing w:lineRule="auto" w:line="276"/>
        <w:jc w:val="both"/>
        <w:rPr>
          <w:rFonts w:ascii="Gill Sans MT" w:hAnsi="Gill Sans MT" w:eastAsia="Times New Roman" w:cs="Calibri"/>
        </w:rPr>
      </w:pPr>
      <w:r>
        <w:rPr>
          <w:rFonts w:eastAsia="Times New Roman" w:cs="Calibri" w:ascii="Gill Sans MT" w:hAnsi="Gill Sans MT"/>
        </w:rPr>
        <w:t xml:space="preserve">Au moment de la livraison d’un nouveau programme immobilier conventionné, le nombre de logements proposés au réservataire est proportionnel aux droits acquis au titre du </w:t>
      </w:r>
      <w:r>
        <w:rPr>
          <w:rFonts w:eastAsia="Times New Roman" w:cs="Calibri" w:ascii="Gill Sans MT" w:hAnsi="Gill Sans MT"/>
          <w:bCs/>
        </w:rPr>
        <w:t>R.441-5-3 et R.441-5-4 du</w:t>
      </w:r>
      <w:r>
        <w:rPr>
          <w:rFonts w:eastAsia="Times New Roman" w:cs="Calibri" w:ascii="Gill Sans MT" w:hAnsi="Gill Sans MT"/>
          <w:b/>
          <w:bCs/>
        </w:rPr>
        <w:t xml:space="preserve"> </w:t>
      </w:r>
      <w:r>
        <w:rPr>
          <w:rFonts w:eastAsia="Times New Roman" w:cs="Calibri" w:ascii="Gill Sans MT" w:hAnsi="Gill Sans MT"/>
        </w:rPr>
        <w:t xml:space="preserve">Code de la construction et de l'habitation (subventions, participation financière, garantie d’emprunt, octroi de terrain, ...). Il est rappelé que les programmes mis en service en cours d'année ne sont pas pris en compte dans le calcul du flux (gestion en stock pour la première mise en location). </w:t>
      </w:r>
    </w:p>
    <w:p>
      <w:pPr>
        <w:pStyle w:val="Standard"/>
        <w:spacing w:lineRule="auto" w:line="276"/>
        <w:jc w:val="both"/>
        <w:rPr>
          <w:rFonts w:ascii="Gill Sans MT" w:hAnsi="Gill Sans MT" w:cs="Calibri"/>
          <w:kern w:val="0"/>
          <w:lang w:eastAsia="fr-FR" w:bidi="ar-SA"/>
        </w:rPr>
      </w:pPr>
      <w:r>
        <w:rPr>
          <w:rFonts w:cs="Calibri" w:ascii="Gill Sans MT" w:hAnsi="Gill Sans MT"/>
          <w:kern w:val="0"/>
          <w:lang w:eastAsia="fr-FR" w:bidi="ar-SA"/>
        </w:rPr>
      </w:r>
    </w:p>
    <w:p>
      <w:pPr>
        <w:pStyle w:val="Standard"/>
        <w:spacing w:lineRule="auto" w:line="276"/>
        <w:jc w:val="both"/>
        <w:rPr>
          <w:rFonts w:ascii="Gill Sans MT" w:hAnsi="Gill Sans MT" w:cs="Calibri"/>
          <w:kern w:val="0"/>
          <w:lang w:eastAsia="fr-FR" w:bidi="ar-SA"/>
        </w:rPr>
      </w:pPr>
      <w:r>
        <w:rPr>
          <w:rFonts w:cs="Calibri" w:ascii="Gill Sans MT" w:hAnsi="Gill Sans MT"/>
          <w:kern w:val="0"/>
          <w:lang w:eastAsia="fr-FR" w:bidi="ar-SA"/>
        </w:rPr>
        <w:t>En amont de la livraison, le bailleur transmet les caractéristiques de l’opération ainsi que l’ensemble des logements à répartir aux réservataires concernés. Après échanges entre les parties sur la typologie, le financement, l’accessibilité, …), le bailleur émet une proposition de répartition des logements entre les réservataires en fonction des caractéristiques et du financement de l’opération.</w:t>
      </w:r>
    </w:p>
    <w:p>
      <w:pPr>
        <w:pStyle w:val="Standard"/>
        <w:spacing w:lineRule="auto" w:line="276"/>
        <w:jc w:val="both"/>
        <w:rPr>
          <w:rFonts w:ascii="Gill Sans MT" w:hAnsi="Gill Sans MT" w:cs="Calibri"/>
          <w:kern w:val="0"/>
          <w:lang w:eastAsia="fr-FR" w:bidi="ar-SA"/>
        </w:rPr>
      </w:pPr>
      <w:r>
        <w:rPr>
          <w:rFonts w:cs="Calibri" w:ascii="Gill Sans MT" w:hAnsi="Gill Sans MT"/>
          <w:kern w:val="0"/>
          <w:lang w:eastAsia="fr-FR" w:bidi="ar-SA"/>
        </w:rPr>
      </w:r>
    </w:p>
    <w:p>
      <w:pPr>
        <w:pStyle w:val="Standard"/>
        <w:spacing w:lineRule="auto" w:line="276"/>
        <w:jc w:val="both"/>
        <w:rPr>
          <w:rFonts w:ascii="Gill Sans MT" w:hAnsi="Gill Sans MT" w:cs="Calibri"/>
          <w:kern w:val="0"/>
          <w:lang w:eastAsia="fr-FR" w:bidi="ar-SA"/>
        </w:rPr>
      </w:pPr>
      <w:r>
        <w:rPr>
          <w:rFonts w:cs="Calibri" w:ascii="Gill Sans MT" w:hAnsi="Gill Sans MT"/>
          <w:kern w:val="0"/>
          <w:lang w:eastAsia="fr-FR" w:bidi="ar-SA"/>
        </w:rPr>
        <w:t>Une réunion de concertation facultative, organisée par le bailleur en présence de tous les réservataires, détermine la répartition finale.</w:t>
      </w:r>
    </w:p>
    <w:p>
      <w:pPr>
        <w:pStyle w:val="Standard"/>
        <w:spacing w:lineRule="auto" w:line="276"/>
        <w:jc w:val="both"/>
        <w:rPr>
          <w:rFonts w:ascii="Gill Sans MT" w:hAnsi="Gill Sans MT" w:cs="Calibri"/>
          <w:kern w:val="0"/>
          <w:lang w:eastAsia="fr-FR" w:bidi="ar-SA"/>
        </w:rPr>
      </w:pPr>
      <w:r>
        <w:rPr>
          <w:rFonts w:cs="Calibri" w:ascii="Gill Sans MT" w:hAnsi="Gill Sans MT"/>
          <w:kern w:val="0"/>
          <w:lang w:eastAsia="fr-FR" w:bidi="ar-SA"/>
        </w:rPr>
      </w:r>
    </w:p>
    <w:p>
      <w:pPr>
        <w:pStyle w:val="Standard"/>
        <w:spacing w:lineRule="auto" w:line="276"/>
        <w:jc w:val="both"/>
        <w:rPr>
          <w:rFonts w:ascii="Gill Sans MT" w:hAnsi="Gill Sans MT" w:cs="Calibri"/>
          <w:kern w:val="0"/>
          <w:lang w:eastAsia="fr-FR" w:bidi="ar-SA"/>
        </w:rPr>
      </w:pPr>
      <w:r>
        <w:rPr>
          <w:rFonts w:cs="Calibri" w:ascii="Gill Sans MT" w:hAnsi="Gill Sans MT"/>
          <w:kern w:val="0"/>
          <w:lang w:eastAsia="fr-FR" w:bidi="ar-SA"/>
        </w:rPr>
        <w:t>Cette répartition est communiquée à tous les participants dans le cadre d’un relevé de décision transmis dans un délai qui ne peut être inférieur à quatre mois précédent la livraison dudit programme.</w:t>
      </w:r>
    </w:p>
    <w:p>
      <w:pPr>
        <w:pStyle w:val="Normal"/>
        <w:spacing w:lineRule="auto" w:line="276"/>
        <w:jc w:val="both"/>
        <w:rPr>
          <w:rFonts w:ascii="Gill Sans MT" w:hAnsi="Gill Sans MT"/>
          <w:b/>
          <w:b/>
          <w:bCs/>
          <w:sz w:val="24"/>
          <w:szCs w:val="24"/>
        </w:rPr>
      </w:pPr>
      <w:r>
        <w:rPr>
          <w:rFonts w:ascii="Gill Sans MT" w:hAnsi="Gill Sans MT"/>
          <w:b/>
          <w:bCs/>
          <w:sz w:val="24"/>
          <w:szCs w:val="24"/>
        </w:rPr>
      </w:r>
    </w:p>
    <w:p>
      <w:pPr>
        <w:pStyle w:val="Normal"/>
        <w:spacing w:lineRule="auto" w:line="276"/>
        <w:jc w:val="both"/>
        <w:rPr>
          <w:rFonts w:ascii="Gill Sans MT" w:hAnsi="Gill Sans MT"/>
          <w:b/>
          <w:b/>
          <w:bCs/>
          <w:sz w:val="24"/>
          <w:szCs w:val="24"/>
        </w:rPr>
      </w:pPr>
      <w:r>
        <w:rPr>
          <w:rFonts w:ascii="Gill Sans MT" w:hAnsi="Gill Sans MT"/>
          <w:b/>
          <w:bCs/>
          <w:sz w:val="24"/>
          <w:szCs w:val="24"/>
        </w:rPr>
        <w:t>Article 5 : La proposition et l’attribution de logement - CALEOL</w:t>
      </w:r>
    </w:p>
    <w:p>
      <w:pPr>
        <w:pStyle w:val="Normal"/>
        <w:spacing w:lineRule="auto" w:line="276"/>
        <w:jc w:val="both"/>
        <w:rPr>
          <w:rFonts w:ascii="Gill Sans MT" w:hAnsi="Gill Sans MT"/>
          <w:sz w:val="24"/>
          <w:szCs w:val="24"/>
        </w:rPr>
      </w:pPr>
      <w:r>
        <w:rPr>
          <w:rFonts w:ascii="Gill Sans MT" w:hAnsi="Gill Sans MT"/>
          <w:sz w:val="24"/>
          <w:szCs w:val="24"/>
        </w:rPr>
      </w:r>
    </w:p>
    <w:p>
      <w:pPr>
        <w:pStyle w:val="Standard"/>
        <w:spacing w:lineRule="auto" w:line="276"/>
        <w:jc w:val="both"/>
        <w:rPr>
          <w:rFonts w:ascii="Gill Sans MT" w:hAnsi="Gill Sans MT" w:cs="Calibri"/>
        </w:rPr>
      </w:pPr>
      <w:r>
        <w:rPr>
          <w:rFonts w:cs="Calibri" w:ascii="Gill Sans MT" w:hAnsi="Gill Sans MT"/>
          <w:kern w:val="0"/>
          <w:lang w:bidi="ar-SA"/>
        </w:rPr>
        <w:t>Le réservataire reçoit les convocations pour toutes les réunions de la Commission d'Attribution des Logements et d'Examen de l'Occupation des Logements (CALEOL), accompagnées des ordres du jour, avant la tenue de la CALEOL.</w:t>
      </w:r>
    </w:p>
    <w:p>
      <w:pPr>
        <w:pStyle w:val="Standard"/>
        <w:spacing w:lineRule="auto" w:line="276"/>
        <w:jc w:val="both"/>
        <w:rPr>
          <w:rFonts w:ascii="Gill Sans MT" w:hAnsi="Gill Sans MT" w:cs="Calibri"/>
        </w:rPr>
      </w:pPr>
      <w:r>
        <w:rPr>
          <w:rFonts w:cs="Calibri" w:ascii="Gill Sans MT" w:hAnsi="Gill Sans MT"/>
        </w:rPr>
      </w:r>
    </w:p>
    <w:p>
      <w:pPr>
        <w:pStyle w:val="Standard"/>
        <w:spacing w:lineRule="auto" w:line="276"/>
        <w:ind w:left="-57" w:hanging="0"/>
        <w:jc w:val="both"/>
        <w:rPr>
          <w:rFonts w:ascii="Gill Sans MT" w:hAnsi="Gill Sans MT" w:cs="Calibri"/>
        </w:rPr>
      </w:pPr>
      <w:r>
        <w:rPr>
          <w:rFonts w:cs="Calibri" w:ascii="Gill Sans MT" w:hAnsi="Gill Sans MT"/>
          <w:kern w:val="0"/>
          <w:lang w:bidi="ar-SA"/>
        </w:rPr>
        <w:t>Toutes les informations nouvelles recueillies par le bailleur sont transmises au réservataire par tous moyens (courriel, SYPLO, SNE).</w:t>
      </w:r>
    </w:p>
    <w:p>
      <w:pPr>
        <w:pStyle w:val="Standard"/>
        <w:spacing w:lineRule="auto" w:line="276"/>
        <w:ind w:left="-57" w:hanging="0"/>
        <w:jc w:val="both"/>
        <w:rPr>
          <w:rFonts w:ascii="Gill Sans MT" w:hAnsi="Gill Sans MT" w:cs="Calibri"/>
          <w:kern w:val="0"/>
          <w:lang w:bidi="ar-SA"/>
        </w:rPr>
      </w:pPr>
      <w:r>
        <w:rPr>
          <w:rFonts w:cs="Calibri" w:ascii="Gill Sans MT" w:hAnsi="Gill Sans MT"/>
          <w:kern w:val="0"/>
          <w:lang w:bidi="ar-SA"/>
        </w:rPr>
      </w:r>
    </w:p>
    <w:p>
      <w:pPr>
        <w:pStyle w:val="Standard"/>
        <w:spacing w:lineRule="auto" w:line="276"/>
        <w:ind w:left="-57" w:hanging="0"/>
        <w:jc w:val="both"/>
        <w:rPr>
          <w:rFonts w:ascii="Gill Sans MT" w:hAnsi="Gill Sans MT" w:cs="Calibri"/>
        </w:rPr>
      </w:pPr>
      <w:r>
        <w:rPr>
          <w:rFonts w:cs="Calibri" w:ascii="Gill Sans MT" w:hAnsi="Gill Sans MT"/>
          <w:kern w:val="0"/>
          <w:lang w:bidi="ar-SA"/>
        </w:rPr>
        <w:t xml:space="preserve">Ce dernier </w:t>
      </w:r>
      <w:r>
        <w:rPr>
          <w:rFonts w:cs="Calibri" w:ascii="Gill Sans MT" w:hAnsi="Gill Sans MT"/>
        </w:rPr>
        <w:t>est systématiquement informé des refus des demandeurs, qu’ils soient exprimés préalablement à la CALEOL ou après attribution en CALEOL.</w:t>
      </w:r>
    </w:p>
    <w:p>
      <w:pPr>
        <w:pStyle w:val="Standard"/>
        <w:spacing w:lineRule="auto" w:line="276"/>
        <w:jc w:val="both"/>
        <w:rPr>
          <w:rFonts w:ascii="Gill Sans MT" w:hAnsi="Gill Sans MT" w:cs="Calibri"/>
        </w:rPr>
      </w:pPr>
      <w:r>
        <w:rPr>
          <w:rFonts w:cs="Calibri" w:ascii="Gill Sans MT" w:hAnsi="Gill Sans MT"/>
        </w:rPr>
      </w:r>
    </w:p>
    <w:p>
      <w:pPr>
        <w:pStyle w:val="Standard"/>
        <w:spacing w:lineRule="auto" w:line="276"/>
        <w:jc w:val="both"/>
        <w:rPr>
          <w:rFonts w:ascii="Gill Sans MT" w:hAnsi="Gill Sans MT" w:cs="Calibri"/>
        </w:rPr>
      </w:pPr>
      <w:r>
        <w:rPr>
          <w:rFonts w:cs="Calibri" w:ascii="Gill Sans MT" w:hAnsi="Gill Sans MT"/>
          <w:kern w:val="0"/>
          <w:lang w:bidi="ar-SA"/>
        </w:rPr>
        <w:t>Les candidats présentés doivent faire l’objet d’un examen et d’une décision de la CALEOL, même en cas de refus préalable à la CALEOL ou de non-constitution de leur dossier.</w:t>
      </w:r>
    </w:p>
    <w:p>
      <w:pPr>
        <w:pStyle w:val="Standard"/>
        <w:spacing w:lineRule="auto" w:line="276"/>
        <w:jc w:val="both"/>
        <w:rPr>
          <w:rFonts w:ascii="Gill Sans MT" w:hAnsi="Gill Sans MT" w:cs="Calibri"/>
        </w:rPr>
      </w:pPr>
      <w:r>
        <w:rPr>
          <w:rFonts w:cs="Calibri" w:ascii="Gill Sans MT" w:hAnsi="Gill Sans MT"/>
        </w:rPr>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t>Les propositions de logement faites par la CALEOL à l’attributaire doivent être accompagnées d’un formulaire d'acceptation ou de refus. Conformément à l’article R.441-10 du CCH, le défaut de réponse dans le délai imparti de 10 jours équivaut à un refus.</w:t>
      </w:r>
    </w:p>
    <w:p>
      <w:pPr>
        <w:pStyle w:val="Standard"/>
        <w:spacing w:lineRule="auto" w:line="276"/>
        <w:jc w:val="both"/>
        <w:rPr>
          <w:rFonts w:ascii="Gill Sans MT" w:hAnsi="Gill Sans MT" w:cs="Calibri"/>
        </w:rPr>
      </w:pPr>
      <w:r>
        <w:rPr>
          <w:rFonts w:cs="Calibri" w:ascii="Gill Sans MT" w:hAnsi="Gill Sans MT"/>
        </w:rPr>
      </w:r>
    </w:p>
    <w:p>
      <w:pPr>
        <w:pStyle w:val="Standard"/>
        <w:spacing w:lineRule="auto" w:line="276"/>
        <w:jc w:val="both"/>
        <w:rPr>
          <w:rFonts w:ascii="Gill Sans MT" w:hAnsi="Gill Sans MT" w:cs="Calibri"/>
        </w:rPr>
      </w:pPr>
      <w:r>
        <w:rPr>
          <w:rFonts w:cs="Calibri" w:ascii="Gill Sans MT" w:hAnsi="Gill Sans MT"/>
          <w:kern w:val="0"/>
          <w:lang w:bidi="ar-SA"/>
        </w:rPr>
        <w:t>Pour les ménages reconnus prioritaires dans le cadre du DALO, la proposition écrite du bailleur au candidat doit préciser que l'offre est faite au titre du droit au logement opposable et attirer l'attention du ménage sur le fait qu’en cas de refus d'une offre de logement tenant compte de ses besoins et capacités, il risque de perdre le bénéfice de la décision de la commission de médiation en application de laquelle l'offre lui a été faite (article R 441-16-3 du CCH).</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 w:leader="none"/>
          <w:tab w:val="left" w:pos="859" w:leader="none"/>
          <w:tab w:val="left" w:pos="1775" w:leader="none"/>
          <w:tab w:val="left" w:pos="2691" w:leader="none"/>
          <w:tab w:val="left" w:pos="3607" w:leader="none"/>
          <w:tab w:val="left" w:pos="4523" w:leader="none"/>
          <w:tab w:val="left" w:pos="5439" w:leader="none"/>
          <w:tab w:val="left" w:pos="6355" w:leader="none"/>
          <w:tab w:val="left" w:pos="7271" w:leader="none"/>
          <w:tab w:val="left" w:pos="8187" w:leader="none"/>
          <w:tab w:val="left" w:pos="9103" w:leader="none"/>
          <w:tab w:val="left" w:pos="10019" w:leader="none"/>
          <w:tab w:val="left" w:pos="10935" w:leader="none"/>
          <w:tab w:val="left" w:pos="11851" w:leader="none"/>
          <w:tab w:val="left" w:pos="12767" w:leader="none"/>
          <w:tab w:val="left" w:pos="13683" w:leader="none"/>
          <w:tab w:val="left" w:pos="14599" w:leader="none"/>
        </w:tabs>
        <w:spacing w:lineRule="auto" w:line="276"/>
        <w:ind w:left="-57" w:hanging="0"/>
        <w:jc w:val="both"/>
        <w:rPr>
          <w:rFonts w:ascii="Gill Sans MT" w:hAnsi="Gill Sans MT" w:cs="Calibri"/>
          <w:kern w:val="0"/>
          <w:sz w:val="24"/>
          <w:szCs w:val="24"/>
          <w:lang w:bidi="ar-SA"/>
        </w:rPr>
      </w:pPr>
      <w:r>
        <w:rPr>
          <w:rFonts w:cs="Calibri" w:ascii="Gill Sans MT" w:hAnsi="Gill Sans MT"/>
          <w:kern w:val="0"/>
          <w:sz w:val="24"/>
          <w:szCs w:val="24"/>
          <w:lang w:bidi="ar-SA"/>
        </w:rPr>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t>Sur la base des éléments transmis par le bailleur, le préfet qualifie le refus (justifié ou abusif) pouvant aboutir à une caducité du caractère DALO des demandes de logement, déliant ainsi le préfet de son obligation de relogement des ménages concernés.</w:t>
      </w:r>
    </w:p>
    <w:p>
      <w:pPr>
        <w:pStyle w:val="Standard"/>
        <w:spacing w:lineRule="auto" w:line="276"/>
        <w:jc w:val="both"/>
        <w:rPr>
          <w:rFonts w:ascii="Gill Sans MT" w:hAnsi="Gill Sans MT" w:cs="Calibri"/>
        </w:rPr>
      </w:pPr>
      <w:r>
        <w:rPr>
          <w:rFonts w:cs="Calibri" w:ascii="Gill Sans MT" w:hAnsi="Gill Sans MT"/>
        </w:rPr>
      </w:r>
    </w:p>
    <w:p>
      <w:pPr>
        <w:pStyle w:val="Standard"/>
        <w:spacing w:lineRule="auto" w:line="276"/>
        <w:jc w:val="both"/>
        <w:rPr>
          <w:rFonts w:ascii="Gill Sans MT" w:hAnsi="Gill Sans MT" w:cs="Calibri"/>
        </w:rPr>
      </w:pPr>
      <w:r>
        <w:rPr>
          <w:rFonts w:cs="Calibri" w:ascii="Gill Sans MT" w:hAnsi="Gill Sans MT"/>
        </w:rPr>
        <w:t>À défaut d’éléments suffisamment précis et explicites dans les informations transmises par le bailleur au fil de l’eau (décisions de CALEOL, refus des demandeurs…), le réservataire</w:t>
      </w:r>
      <w:r>
        <w:rPr>
          <w:rFonts w:cs="Calibri" w:ascii="Gill Sans MT" w:hAnsi="Gill Sans MT"/>
          <w:kern w:val="0"/>
          <w:lang w:bidi="ar-SA"/>
        </w:rPr>
        <w:t xml:space="preserve"> </w:t>
      </w:r>
      <w:r>
        <w:rPr>
          <w:rFonts w:cs="Calibri" w:ascii="Gill Sans MT" w:hAnsi="Gill Sans MT"/>
        </w:rPr>
        <w:t xml:space="preserve">pourra solliciter le bailleur, à tout moment, afin d’obtenir des précisions sur une situation particulière, notamment dans le cadre d’un recours contentieux à l’encontre du réservataire.  </w:t>
      </w:r>
    </w:p>
    <w:p>
      <w:pPr>
        <w:pStyle w:val="Standard"/>
        <w:spacing w:lineRule="auto" w:line="276"/>
        <w:jc w:val="both"/>
        <w:rPr>
          <w:rFonts w:ascii="Gill Sans MT" w:hAnsi="Gill Sans MT" w:cs="Calibri"/>
        </w:rPr>
      </w:pPr>
      <w:r>
        <w:rPr>
          <w:rFonts w:cs="Calibri" w:ascii="Gill Sans MT" w:hAnsi="Gill Sans MT"/>
        </w:rPr>
      </w:r>
    </w:p>
    <w:p>
      <w:pPr>
        <w:pStyle w:val="Standard"/>
        <w:spacing w:lineRule="auto" w:line="276"/>
        <w:jc w:val="both"/>
        <w:rPr>
          <w:rFonts w:ascii="Gill Sans MT" w:hAnsi="Gill Sans MT" w:cs="Calibri"/>
        </w:rPr>
      </w:pPr>
      <w:r>
        <w:rPr>
          <w:rFonts w:cs="Calibri" w:ascii="Gill Sans MT" w:hAnsi="Gill Sans MT"/>
          <w:kern w:val="0"/>
          <w:lang w:bidi="ar-SA"/>
        </w:rPr>
        <w:t>Le bailleur dispose d’un délai de 10 jours pour apporter les éléments de réponse, sauf indication d’un délai plus court.</w:t>
      </w:r>
    </w:p>
    <w:p>
      <w:pPr>
        <w:pStyle w:val="Standard"/>
        <w:spacing w:lineRule="auto" w:line="276"/>
        <w:jc w:val="both"/>
        <w:rPr>
          <w:rFonts w:ascii="Gill Sans MT" w:hAnsi="Gill Sans MT" w:cs="Calibri"/>
        </w:rPr>
      </w:pPr>
      <w:r>
        <w:rPr>
          <w:rFonts w:cs="Calibri" w:ascii="Gill Sans MT" w:hAnsi="Gill Sans MT"/>
        </w:rPr>
      </w:r>
    </w:p>
    <w:p>
      <w:pPr>
        <w:pStyle w:val="Textbody"/>
        <w:spacing w:lineRule="auto" w:line="276" w:before="0" w:after="0"/>
        <w:jc w:val="both"/>
        <w:rPr>
          <w:rFonts w:ascii="Gill Sans MT" w:hAnsi="Gill Sans MT" w:cs="Calibri"/>
        </w:rPr>
      </w:pPr>
      <w:r>
        <w:rPr>
          <w:rFonts w:cs="Calibri" w:ascii="Gill Sans MT" w:hAnsi="Gill Sans MT"/>
        </w:rPr>
        <w:t xml:space="preserve">En application de l’article R. 441-2-9 du CCH, </w:t>
      </w:r>
      <w:r>
        <w:rPr>
          <w:rFonts w:cs="Calibri" w:ascii="Gill Sans MT" w:hAnsi="Gill Sans MT"/>
          <w:kern w:val="0"/>
          <w:lang w:bidi="ar-SA"/>
        </w:rPr>
        <w:t>le bailleur doit mettre à jour le système national d'enregistrement en cas d'attribution d'un logement social à un demandeur, suivie ou non d'un bail signé.</w:t>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t xml:space="preserve">Le bailleur doit indiquer le contingent réservataire sur lequel l'attribution est imputée, ainsi que le numéro R.P.L.S. </w:t>
      </w:r>
    </w:p>
    <w:p>
      <w:pPr>
        <w:pStyle w:val="Standard"/>
        <w:spacing w:lineRule="auto" w:line="276"/>
        <w:jc w:val="both"/>
        <w:rPr>
          <w:rFonts w:ascii="Gill Sans MT" w:hAnsi="Gill Sans MT" w:cs="Calibri"/>
        </w:rPr>
      </w:pPr>
      <w:r>
        <w:rPr>
          <w:rFonts w:cs="Calibri" w:ascii="Gill Sans MT" w:hAnsi="Gill Sans MT"/>
        </w:rPr>
      </w:r>
    </w:p>
    <w:p>
      <w:pPr>
        <w:pStyle w:val="Standard"/>
        <w:spacing w:lineRule="auto" w:line="276"/>
        <w:jc w:val="both"/>
        <w:rPr>
          <w:rFonts w:ascii="Gill Sans MT" w:hAnsi="Gill Sans MT" w:cs="Calibri"/>
        </w:rPr>
      </w:pPr>
      <w:r>
        <w:rPr>
          <w:rFonts w:cs="Calibri" w:ascii="Gill Sans MT" w:hAnsi="Gill Sans MT"/>
          <w:kern w:val="0"/>
          <w:lang w:bidi="ar-SA"/>
        </w:rPr>
        <w:t>Dans tous les cas, le bailleur actualise les informations de la demande de logement en fonction de la situation de l'attributaire au moment de l'attribution du logement et de la signature du bail.</w:t>
      </w:r>
    </w:p>
    <w:p>
      <w:pPr>
        <w:pStyle w:val="Standard"/>
        <w:tabs>
          <w:tab w:val="clear" w:pos="708"/>
          <w:tab w:val="left" w:pos="142"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Gill Sans MT" w:hAnsi="Gill Sans MT" w:cs="Calibri"/>
        </w:rPr>
      </w:pPr>
      <w:r>
        <w:rPr>
          <w:rFonts w:cs="Calibri" w:ascii="Gill Sans MT" w:hAnsi="Gill Sans MT"/>
          <w:kern w:val="0"/>
          <w:lang w:bidi="ar-SA"/>
        </w:rPr>
        <w:t>Le bailleur procède à la radiation de la demande de logement social pour attribution dans le SNE dans le délai maximal de 10 jours ouvrables après la signature du bail.</w:t>
      </w:r>
    </w:p>
    <w:p>
      <w:pPr>
        <w:pStyle w:val="Textbody"/>
        <w:spacing w:lineRule="auto" w:line="276"/>
        <w:jc w:val="both"/>
        <w:rPr>
          <w:rStyle w:val="IntenseEmphasis"/>
          <w:rFonts w:ascii="Gill Sans MT" w:hAnsi="Gill Sans MT" w:cs="Calibri"/>
          <w:b/>
          <w:b/>
          <w:bCs/>
          <w:i w:val="false"/>
          <w:i w:val="false"/>
          <w:iCs w:val="false"/>
          <w:color w:val="auto"/>
        </w:rPr>
      </w:pPr>
      <w:r>
        <w:rPr>
          <w:rFonts w:cs="Calibri" w:ascii="Gill Sans MT" w:hAnsi="Gill Sans MT"/>
          <w:b/>
          <w:bCs/>
          <w:i w:val="false"/>
          <w:iCs w:val="false"/>
          <w:color w:val="auto"/>
        </w:rPr>
      </w:r>
    </w:p>
    <w:p>
      <w:pPr>
        <w:pStyle w:val="Textbody"/>
        <w:spacing w:lineRule="auto" w:line="276"/>
        <w:jc w:val="both"/>
        <w:rPr>
          <w:rStyle w:val="IntenseEmphasis"/>
          <w:rFonts w:ascii="Gill Sans MT" w:hAnsi="Gill Sans MT" w:cs="Calibri"/>
          <w:b/>
          <w:b/>
          <w:bCs/>
          <w:i w:val="false"/>
          <w:i w:val="false"/>
          <w:iCs w:val="false"/>
          <w:color w:val="auto"/>
        </w:rPr>
      </w:pPr>
      <w:bookmarkStart w:id="8" w:name="_Hlk135123532"/>
      <w:bookmarkEnd w:id="8"/>
      <w:r>
        <w:rPr>
          <w:rStyle w:val="IntenseEmphasis"/>
          <w:rFonts w:cs="Calibri" w:ascii="Gill Sans MT" w:hAnsi="Gill Sans MT"/>
          <w:b/>
          <w:bCs/>
          <w:i w:val="false"/>
          <w:iCs w:val="false"/>
          <w:color w:val="auto"/>
        </w:rPr>
        <w:t xml:space="preserve">Article 6 : Evaluation du dispositif </w:t>
      </w:r>
    </w:p>
    <w:p>
      <w:pPr>
        <w:pStyle w:val="Textbody"/>
        <w:spacing w:lineRule="auto" w:line="276"/>
        <w:jc w:val="both"/>
        <w:rPr>
          <w:rStyle w:val="IntenseEmphasis"/>
          <w:rFonts w:ascii="Gill Sans MT" w:hAnsi="Gill Sans MT" w:cs="Calibri"/>
          <w:b/>
          <w:b/>
          <w:bCs/>
          <w:i w:val="false"/>
          <w:i w:val="false"/>
          <w:iCs w:val="false"/>
          <w:color w:val="auto"/>
        </w:rPr>
      </w:pPr>
      <w:r>
        <w:rPr>
          <w:rFonts w:cs="Calibri" w:ascii="Gill Sans MT" w:hAnsi="Gill Sans MT"/>
          <w:b/>
          <w:bCs/>
          <w:i w:val="false"/>
          <w:iCs w:val="false"/>
          <w:color w:val="auto"/>
        </w:rPr>
      </w:r>
    </w:p>
    <w:p>
      <w:pPr>
        <w:pStyle w:val="Textbody"/>
        <w:spacing w:lineRule="auto" w:line="276"/>
        <w:jc w:val="both"/>
        <w:rPr>
          <w:rStyle w:val="IntenseEmphasis"/>
          <w:rFonts w:ascii="Gill Sans MT" w:hAnsi="Gill Sans MT" w:cs="Calibri"/>
          <w:b/>
          <w:b/>
          <w:bCs/>
          <w:i w:val="false"/>
          <w:i w:val="false"/>
          <w:iCs w:val="false"/>
          <w:color w:val="auto"/>
        </w:rPr>
      </w:pPr>
      <w:r>
        <w:rPr>
          <w:rStyle w:val="IntenseEmphasis"/>
          <w:rFonts w:cs="Calibri" w:ascii="Gill Sans MT" w:hAnsi="Gill Sans MT"/>
          <w:b/>
          <w:bCs/>
          <w:i w:val="false"/>
          <w:iCs w:val="false"/>
          <w:color w:val="auto"/>
        </w:rPr>
        <w:tab/>
        <w:t xml:space="preserve">6. 1 Modalités et objectifs </w:t>
      </w:r>
    </w:p>
    <w:p>
      <w:pPr>
        <w:pStyle w:val="Standard"/>
        <w:spacing w:lineRule="auto" w:line="276"/>
        <w:jc w:val="both"/>
        <w:rPr>
          <w:rFonts w:ascii="Gill Sans MT" w:hAnsi="Gill Sans MT" w:cs="Calibri"/>
        </w:rPr>
      </w:pPr>
      <w:bookmarkStart w:id="9" w:name="_Hlk135123532"/>
      <w:bookmarkStart w:id="10" w:name="_Hlk135123504"/>
      <w:bookmarkEnd w:id="9"/>
      <w:r>
        <w:rPr>
          <w:rFonts w:cs="Calibri" w:ascii="Gill Sans MT" w:hAnsi="Gill Sans MT"/>
          <w:kern w:val="0"/>
          <w:lang w:bidi="ar-SA"/>
        </w:rPr>
        <w:t>Le dispositif prévu dans la présente convention fait l’objet de plusieurs points d’étapes et d'une évaluation annuelle partagée entre le bailleur et le réservataire signataire.</w:t>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t>Cette évaluation est réalisée notamment sur la base d’un bilan, documenté et objectivé, de l‘année écoulée. Elle se doit d’être établie avant le 28 février de chaque année.</w:t>
      </w:r>
    </w:p>
    <w:p>
      <w:pPr>
        <w:pStyle w:val="Standard"/>
        <w:spacing w:lineRule="auto" w:line="276"/>
        <w:jc w:val="both"/>
        <w:rPr>
          <w:rFonts w:ascii="Gill Sans MT" w:hAnsi="Gill Sans MT" w:cs="Calibri"/>
        </w:rPr>
      </w:pPr>
      <w:r>
        <w:rPr>
          <w:rFonts w:cs="Calibri" w:ascii="Gill Sans MT" w:hAnsi="Gill Sans MT"/>
        </w:rPr>
      </w:r>
    </w:p>
    <w:p>
      <w:pPr>
        <w:pStyle w:val="Standard"/>
        <w:spacing w:lineRule="auto" w:line="276"/>
        <w:jc w:val="both"/>
        <w:rPr>
          <w:rFonts w:ascii="Gill Sans MT" w:hAnsi="Gill Sans MT" w:cs="Calibri"/>
        </w:rPr>
      </w:pPr>
      <w:r>
        <w:rPr>
          <w:rFonts w:cs="Calibri" w:ascii="Gill Sans MT" w:hAnsi="Gill Sans MT"/>
          <w:kern w:val="0"/>
          <w:lang w:bidi="ar-SA"/>
        </w:rPr>
        <w:t>Les objectifs de ce bilan qualitatif et quantitatif de la gestion en flux consistent à :</w:t>
      </w:r>
    </w:p>
    <w:p>
      <w:pPr>
        <w:pStyle w:val="Standard"/>
        <w:spacing w:lineRule="auto" w:line="276"/>
        <w:ind w:firstLine="360"/>
        <w:jc w:val="both"/>
        <w:rPr>
          <w:rFonts w:ascii="Gill Sans MT" w:hAnsi="Gill Sans MT" w:cs="Calibri"/>
        </w:rPr>
      </w:pPr>
      <w:r>
        <w:rPr>
          <w:rFonts w:cs="Calibri" w:ascii="Gill Sans MT" w:hAnsi="Gill Sans MT"/>
          <w:kern w:val="0"/>
          <w:lang w:bidi="ar-SA"/>
        </w:rPr>
        <w:t xml:space="preserve">- examiner les éventuels écarts entre les engagements pris et la réalité de la mobilisation du parc ; </w:t>
      </w:r>
    </w:p>
    <w:p>
      <w:pPr>
        <w:pStyle w:val="Standard"/>
        <w:spacing w:lineRule="auto" w:line="276"/>
        <w:ind w:left="360" w:hanging="0"/>
        <w:jc w:val="both"/>
        <w:rPr>
          <w:rFonts w:ascii="Gill Sans MT" w:hAnsi="Gill Sans MT" w:cs="Calibri"/>
        </w:rPr>
      </w:pPr>
      <w:r>
        <w:rPr>
          <w:rFonts w:cs="Calibri" w:ascii="Gill Sans MT" w:hAnsi="Gill Sans MT"/>
          <w:kern w:val="0"/>
          <w:lang w:bidi="ar-SA"/>
        </w:rPr>
        <w:t>- questionner l’évolution par réservataire entre taux d’orientation des logements, taux d’attribution, taux de refus post attributions, taux de baux signés ;</w:t>
      </w:r>
    </w:p>
    <w:p>
      <w:pPr>
        <w:pStyle w:val="Standard"/>
        <w:spacing w:lineRule="auto" w:line="276"/>
        <w:ind w:left="360" w:hanging="0"/>
        <w:jc w:val="both"/>
        <w:rPr>
          <w:rFonts w:ascii="Gill Sans MT" w:hAnsi="Gill Sans MT" w:cs="Calibri"/>
        </w:rPr>
      </w:pPr>
      <w:r>
        <w:rPr>
          <w:rFonts w:cs="Calibri" w:ascii="Gill Sans MT" w:hAnsi="Gill Sans MT"/>
          <w:kern w:val="0"/>
          <w:lang w:bidi="ar-SA"/>
        </w:rPr>
        <w:t xml:space="preserve">- revoir à la hausse ou à la baisse les objectifs de mises à disposition et, le cas échéant, l'effort de rattrapage des logements manquants imputables sur l'année N+1. </w:t>
      </w:r>
    </w:p>
    <w:p>
      <w:pPr>
        <w:pStyle w:val="Standard"/>
        <w:spacing w:lineRule="auto" w:line="276"/>
        <w:jc w:val="both"/>
        <w:rPr>
          <w:rFonts w:ascii="Gill Sans MT" w:hAnsi="Gill Sans MT" w:cs="Calibri"/>
        </w:rPr>
      </w:pPr>
      <w:r>
        <w:rPr>
          <w:rFonts w:cs="Calibri" w:ascii="Gill Sans MT" w:hAnsi="Gill Sans MT"/>
        </w:rPr>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t xml:space="preserve">En cas de prévision manifestement surévaluée de logements à soustraire au calcul du flux, le bailleur doit redistribuer le flux correspondant aux réservataires à l‘avancement, en cours d'exercice annuel ou en fin d'année. </w:t>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t xml:space="preserve">Les objectifs non atteints en fin d’année, et que le bailleur ne saurait justifier, pourront être reportés l'année suivante en surplus des objectifs nouveaux. A l'inverse, les objectifs dépassés pourront venir en soustraction des objectifs nouveaux. </w:t>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t xml:space="preserve">Les éléments de bilan font l’objet d’une présentation en Conférence Intercommunale du Logement.  </w:t>
      </w:r>
    </w:p>
    <w:p>
      <w:pPr>
        <w:pStyle w:val="Standard"/>
        <w:spacing w:lineRule="auto" w:line="276"/>
        <w:jc w:val="both"/>
        <w:rPr>
          <w:rFonts w:ascii="Gill Sans MT" w:hAnsi="Gill Sans MT" w:cs="Calibri"/>
        </w:rPr>
      </w:pPr>
      <w:r>
        <w:rPr>
          <w:rFonts w:cs="Calibri" w:ascii="Gill Sans MT" w:hAnsi="Gill Sans MT"/>
        </w:rPr>
      </w:r>
    </w:p>
    <w:p>
      <w:pPr>
        <w:pStyle w:val="Standard"/>
        <w:spacing w:lineRule="auto" w:line="276"/>
        <w:jc w:val="both"/>
        <w:rPr>
          <w:rFonts w:ascii="Gill Sans MT" w:hAnsi="Gill Sans MT" w:cs="Calibri"/>
          <w:b/>
          <w:b/>
          <w:bCs/>
        </w:rPr>
      </w:pPr>
      <w:r>
        <w:rPr>
          <w:rFonts w:cs="Calibri" w:ascii="Gill Sans MT" w:hAnsi="Gill Sans MT"/>
          <w:b/>
          <w:bCs/>
        </w:rPr>
      </w:r>
    </w:p>
    <w:p>
      <w:pPr>
        <w:pStyle w:val="Standard"/>
        <w:spacing w:lineRule="auto" w:line="276"/>
        <w:jc w:val="both"/>
        <w:rPr>
          <w:rFonts w:ascii="Gill Sans MT" w:hAnsi="Gill Sans MT" w:cs="Calibri"/>
          <w:b/>
          <w:b/>
          <w:bCs/>
        </w:rPr>
      </w:pPr>
      <w:bookmarkStart w:id="11" w:name="_Hlk135123504"/>
      <w:r>
        <w:rPr>
          <w:rFonts w:cs="Calibri" w:ascii="Gill Sans MT" w:hAnsi="Gill Sans MT"/>
          <w:b/>
          <w:bCs/>
        </w:rPr>
        <w:tab/>
        <w:t>6.2 Contenu du bilan</w:t>
      </w:r>
      <w:bookmarkEnd w:id="11"/>
    </w:p>
    <w:p>
      <w:pPr>
        <w:pStyle w:val="Standard"/>
        <w:spacing w:lineRule="auto" w:line="276"/>
        <w:jc w:val="both"/>
        <w:rPr>
          <w:rFonts w:ascii="Gill Sans MT" w:hAnsi="Gill Sans MT" w:cs="Calibri"/>
          <w:kern w:val="0"/>
          <w:lang w:bidi="ar-SA"/>
        </w:rPr>
      </w:pPr>
      <w:r>
        <w:rPr>
          <w:rFonts w:cs="Calibri" w:ascii="Gill Sans MT" w:hAnsi="Gill Sans MT"/>
          <w:kern w:val="0"/>
          <w:lang w:bidi="ar-SA"/>
        </w:rPr>
      </w:r>
    </w:p>
    <w:p>
      <w:pPr>
        <w:pStyle w:val="Standard"/>
        <w:spacing w:lineRule="auto" w:line="276"/>
        <w:jc w:val="both"/>
        <w:rPr>
          <w:rFonts w:ascii="Gill Sans MT" w:hAnsi="Gill Sans MT" w:cs="Calibri"/>
          <w:kern w:val="0"/>
          <w:lang w:bidi="ar-SA"/>
        </w:rPr>
      </w:pPr>
      <w:bookmarkStart w:id="12" w:name="_Hlk135122797"/>
      <w:r>
        <w:rPr>
          <w:rFonts w:cs="Calibri" w:ascii="Gill Sans MT" w:hAnsi="Gill Sans MT"/>
          <w:kern w:val="0"/>
          <w:lang w:bidi="ar-SA"/>
        </w:rPr>
        <w:t xml:space="preserve">Le bilan doit rappeler le flux dont le bailleur a disposé durant l’année, à savoir : </w:t>
      </w:r>
    </w:p>
    <w:p>
      <w:pPr>
        <w:pStyle w:val="Standard"/>
        <w:numPr>
          <w:ilvl w:val="0"/>
          <w:numId w:val="5"/>
        </w:numPr>
        <w:spacing w:lineRule="auto" w:line="276"/>
        <w:ind w:left="709" w:hanging="283"/>
        <w:jc w:val="both"/>
        <w:rPr>
          <w:rFonts w:ascii="Gill Sans MT" w:hAnsi="Gill Sans MT" w:cs="Calibri"/>
          <w:kern w:val="0"/>
          <w:lang w:bidi="ar-SA"/>
        </w:rPr>
      </w:pPr>
      <w:r>
        <w:rPr>
          <w:rFonts w:cs="Calibri" w:ascii="Gill Sans MT" w:hAnsi="Gill Sans MT"/>
          <w:kern w:val="0"/>
          <w:lang w:bidi="ar-SA"/>
        </w:rPr>
        <w:t>le patrimoine locatif social éligible au flux de l'organisme bailleur au 31/12/N-1 ;</w:t>
      </w:r>
    </w:p>
    <w:p>
      <w:pPr>
        <w:pStyle w:val="Standard"/>
        <w:numPr>
          <w:ilvl w:val="0"/>
          <w:numId w:val="5"/>
        </w:numPr>
        <w:spacing w:lineRule="auto" w:line="276"/>
        <w:ind w:left="709" w:hanging="283"/>
        <w:jc w:val="both"/>
        <w:rPr>
          <w:rFonts w:ascii="Gill Sans MT" w:hAnsi="Gill Sans MT" w:cs="Calibri"/>
          <w:kern w:val="0"/>
          <w:lang w:bidi="ar-SA"/>
        </w:rPr>
      </w:pPr>
      <w:r>
        <w:rPr>
          <w:rFonts w:cs="Calibri" w:ascii="Gill Sans MT" w:hAnsi="Gill Sans MT"/>
          <w:kern w:val="0"/>
          <w:lang w:bidi="ar-SA"/>
        </w:rPr>
        <w:t xml:space="preserve">le </w:t>
      </w:r>
      <w:r>
        <w:rPr>
          <w:rFonts w:cs="Calibri" w:ascii="Gill Sans MT" w:hAnsi="Gill Sans MT"/>
        </w:rPr>
        <w:t>nombre de logements libérés sur l’année N ;</w:t>
      </w:r>
      <w:r>
        <w:rPr>
          <w:rFonts w:cs="Calibri" w:ascii="Gill Sans MT" w:hAnsi="Gill Sans MT"/>
          <w:kern w:val="0"/>
          <w:lang w:bidi="ar-SA"/>
        </w:rPr>
        <w:t xml:space="preserve"> </w:t>
      </w:r>
    </w:p>
    <w:p>
      <w:pPr>
        <w:pStyle w:val="Standard"/>
        <w:numPr>
          <w:ilvl w:val="0"/>
          <w:numId w:val="5"/>
        </w:numPr>
        <w:spacing w:lineRule="auto" w:line="276"/>
        <w:ind w:left="709" w:hanging="283"/>
        <w:jc w:val="both"/>
        <w:rPr>
          <w:rFonts w:ascii="Gill Sans MT" w:hAnsi="Gill Sans MT" w:cs="Calibri"/>
          <w:kern w:val="0"/>
          <w:lang w:bidi="ar-SA"/>
        </w:rPr>
      </w:pPr>
      <w:r>
        <w:rPr>
          <w:rFonts w:cs="Calibri" w:ascii="Gill Sans MT" w:hAnsi="Gill Sans MT"/>
          <w:kern w:val="0"/>
          <w:lang w:bidi="ar-SA"/>
        </w:rPr>
        <w:t>le nombre de logements sociaux livrés sur l’année N ;</w:t>
      </w:r>
    </w:p>
    <w:p>
      <w:pPr>
        <w:pStyle w:val="Standard"/>
        <w:numPr>
          <w:ilvl w:val="0"/>
          <w:numId w:val="5"/>
        </w:numPr>
        <w:spacing w:lineRule="auto" w:line="276"/>
        <w:ind w:left="709" w:hanging="283"/>
        <w:jc w:val="both"/>
        <w:rPr>
          <w:rFonts w:ascii="Gill Sans MT" w:hAnsi="Gill Sans MT" w:cs="Calibri"/>
        </w:rPr>
      </w:pPr>
      <w:r>
        <w:rPr>
          <w:rFonts w:cs="Calibri" w:ascii="Gill Sans MT" w:hAnsi="Gill Sans MT"/>
          <w:kern w:val="0"/>
          <w:lang w:bidi="ar-SA"/>
        </w:rPr>
        <w:t>le nombre d’attributions pour les mutations internes sur l’année N ;</w:t>
      </w:r>
    </w:p>
    <w:p>
      <w:pPr>
        <w:pStyle w:val="Standard"/>
        <w:numPr>
          <w:ilvl w:val="0"/>
          <w:numId w:val="5"/>
        </w:numPr>
        <w:spacing w:lineRule="auto" w:line="276"/>
        <w:ind w:left="709" w:hanging="283"/>
        <w:jc w:val="both"/>
        <w:rPr>
          <w:rFonts w:ascii="Gill Sans MT" w:hAnsi="Gill Sans MT" w:cs="Calibri"/>
        </w:rPr>
      </w:pPr>
      <w:r>
        <w:rPr>
          <w:rFonts w:cs="Calibri" w:ascii="Gill Sans MT" w:hAnsi="Gill Sans MT"/>
        </w:rPr>
        <w:t xml:space="preserve">le </w:t>
      </w:r>
      <w:r>
        <w:rPr>
          <w:rFonts w:cs="Calibri" w:ascii="Gill Sans MT" w:hAnsi="Gill Sans MT"/>
          <w:kern w:val="0"/>
          <w:lang w:bidi="ar-SA"/>
        </w:rPr>
        <w:t xml:space="preserve">nombre d’attributions pour le relogement des ménages concernés par un projet de rénovation urbaine sur l’année N ; </w:t>
      </w:r>
    </w:p>
    <w:p>
      <w:pPr>
        <w:pStyle w:val="Standard"/>
        <w:numPr>
          <w:ilvl w:val="0"/>
          <w:numId w:val="5"/>
        </w:numPr>
        <w:spacing w:lineRule="auto" w:line="276"/>
        <w:ind w:left="709" w:hanging="283"/>
        <w:jc w:val="both"/>
        <w:rPr>
          <w:rFonts w:ascii="Gill Sans MT" w:hAnsi="Gill Sans MT" w:cs="Calibri"/>
        </w:rPr>
      </w:pPr>
      <w:r>
        <w:rPr>
          <w:rFonts w:cs="Calibri" w:ascii="Gill Sans MT" w:hAnsi="Gill Sans MT"/>
        </w:rPr>
        <w:t xml:space="preserve">le </w:t>
      </w:r>
      <w:r>
        <w:rPr>
          <w:rFonts w:cs="Calibri" w:ascii="Gill Sans MT" w:hAnsi="Gill Sans MT"/>
          <w:kern w:val="0"/>
          <w:lang w:bidi="ar-SA"/>
        </w:rPr>
        <w:t>nombre d'attributions pour les relogements en cas d'opérations de vente sans remettre en cause le droit au maintien dans les lieux du locataire prévus sur l’année N</w:t>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t xml:space="preserve">Ces éléments sont ventilés : </w:t>
      </w:r>
    </w:p>
    <w:p>
      <w:pPr>
        <w:pStyle w:val="Standard"/>
        <w:numPr>
          <w:ilvl w:val="0"/>
          <w:numId w:val="4"/>
        </w:numPr>
        <w:spacing w:lineRule="auto" w:line="276"/>
        <w:jc w:val="both"/>
        <w:rPr>
          <w:rFonts w:ascii="Gill Sans MT" w:hAnsi="Gill Sans MT" w:cs="Calibri"/>
          <w:lang w:bidi="ar-SA"/>
        </w:rPr>
      </w:pPr>
      <w:r>
        <w:rPr>
          <w:rFonts w:cs="Calibri" w:ascii="Gill Sans MT" w:hAnsi="Gill Sans MT"/>
          <w:kern w:val="0"/>
          <w:lang w:bidi="ar-SA"/>
        </w:rPr>
        <w:t xml:space="preserve">par typologie de logement ; </w:t>
      </w:r>
    </w:p>
    <w:p>
      <w:pPr>
        <w:pStyle w:val="Standard"/>
        <w:numPr>
          <w:ilvl w:val="0"/>
          <w:numId w:val="4"/>
        </w:numPr>
        <w:spacing w:lineRule="auto" w:line="276"/>
        <w:jc w:val="both"/>
        <w:rPr>
          <w:rFonts w:ascii="Gill Sans MT" w:hAnsi="Gill Sans MT" w:cs="Calibri"/>
        </w:rPr>
      </w:pPr>
      <w:r>
        <w:rPr>
          <w:rFonts w:cs="Calibri" w:ascii="Gill Sans MT" w:hAnsi="Gill Sans MT"/>
          <w:kern w:val="0"/>
          <w:lang w:bidi="ar-SA"/>
        </w:rPr>
        <w:t xml:space="preserve">par type de financement ; </w:t>
      </w:r>
    </w:p>
    <w:p>
      <w:pPr>
        <w:pStyle w:val="Standard"/>
        <w:numPr>
          <w:ilvl w:val="0"/>
          <w:numId w:val="4"/>
        </w:numPr>
        <w:spacing w:lineRule="auto" w:line="276"/>
        <w:jc w:val="both"/>
        <w:rPr>
          <w:rFonts w:ascii="Gill Sans MT" w:hAnsi="Gill Sans MT" w:cs="Calibri"/>
        </w:rPr>
      </w:pPr>
      <w:r>
        <w:rPr>
          <w:rFonts w:cs="Calibri" w:ascii="Gill Sans MT" w:hAnsi="Gill Sans MT"/>
          <w:kern w:val="0"/>
          <w:lang w:bidi="ar-SA"/>
        </w:rPr>
        <w:t>par la localisation : commune et hors/en QPV ;</w:t>
      </w:r>
    </w:p>
    <w:p>
      <w:pPr>
        <w:pStyle w:val="Standard"/>
        <w:numPr>
          <w:ilvl w:val="0"/>
          <w:numId w:val="4"/>
        </w:numPr>
        <w:spacing w:lineRule="auto" w:line="276"/>
        <w:jc w:val="both"/>
        <w:rPr>
          <w:rFonts w:ascii="Gill Sans MT" w:hAnsi="Gill Sans MT" w:cs="Calibri"/>
          <w:lang w:bidi="ar-SA"/>
        </w:rPr>
      </w:pPr>
      <w:r>
        <w:rPr>
          <w:rFonts w:cs="Calibri" w:ascii="Gill Sans MT" w:hAnsi="Gill Sans MT"/>
          <w:kern w:val="0"/>
          <w:lang w:bidi="ar-SA"/>
        </w:rPr>
        <w:t xml:space="preserve">par date de construction de la résidence ; </w:t>
      </w:r>
    </w:p>
    <w:p>
      <w:pPr>
        <w:pStyle w:val="Standard"/>
        <w:numPr>
          <w:ilvl w:val="0"/>
          <w:numId w:val="4"/>
        </w:numPr>
        <w:spacing w:lineRule="auto" w:line="276"/>
        <w:jc w:val="both"/>
        <w:rPr>
          <w:rFonts w:ascii="Gill Sans MT" w:hAnsi="Gill Sans MT" w:cs="Calibri"/>
        </w:rPr>
      </w:pPr>
      <w:r>
        <w:rPr>
          <w:rFonts w:cs="Calibri" w:ascii="Gill Sans MT" w:hAnsi="Gill Sans MT"/>
          <w:kern w:val="0"/>
          <w:lang w:bidi="ar-SA"/>
        </w:rPr>
        <w:t xml:space="preserve">par accessibilité (PMR, UFR). </w:t>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t>Également, le bilan doit présenter la répartition du flux entre réservataire. Il doit donc faire apparaitre </w:t>
      </w:r>
      <w:r>
        <w:rPr>
          <w:rFonts w:cs="Calibri" w:ascii="Gill Sans MT" w:hAnsi="Gill Sans MT"/>
        </w:rPr>
        <w:t>en valeur et en volume</w:t>
      </w:r>
      <w:r>
        <w:rPr>
          <w:rFonts w:cs="Calibri" w:ascii="Gill Sans MT" w:hAnsi="Gill Sans MT"/>
          <w:i/>
          <w:iCs/>
          <w:kern w:val="0"/>
          <w:lang w:bidi="ar-SA"/>
        </w:rPr>
        <w:t xml:space="preserve"> a minima</w:t>
      </w:r>
      <w:r>
        <w:rPr>
          <w:rFonts w:cs="Calibri" w:ascii="Gill Sans MT" w:hAnsi="Gill Sans MT"/>
          <w:kern w:val="0"/>
          <w:lang w:bidi="ar-SA"/>
        </w:rPr>
        <w:t xml:space="preserve">: </w:t>
      </w:r>
    </w:p>
    <w:p>
      <w:pPr>
        <w:pStyle w:val="Standard"/>
        <w:numPr>
          <w:ilvl w:val="0"/>
          <w:numId w:val="4"/>
        </w:numPr>
        <w:spacing w:lineRule="auto" w:line="276"/>
        <w:jc w:val="both"/>
        <w:rPr>
          <w:rFonts w:ascii="Gill Sans MT" w:hAnsi="Gill Sans MT" w:cs="Calibri"/>
        </w:rPr>
      </w:pPr>
      <w:r>
        <w:rPr>
          <w:rFonts w:cs="Calibri" w:ascii="Gill Sans MT" w:hAnsi="Gill Sans MT"/>
        </w:rPr>
        <w:t xml:space="preserve">le nombre de logements mis à disposition ; </w:t>
      </w:r>
    </w:p>
    <w:p>
      <w:pPr>
        <w:pStyle w:val="Standard"/>
        <w:numPr>
          <w:ilvl w:val="0"/>
          <w:numId w:val="4"/>
        </w:numPr>
        <w:spacing w:lineRule="auto" w:line="276"/>
        <w:jc w:val="both"/>
        <w:rPr>
          <w:rFonts w:ascii="Gill Sans MT" w:hAnsi="Gill Sans MT" w:cs="Calibri"/>
        </w:rPr>
      </w:pPr>
      <w:r>
        <w:rPr>
          <w:rFonts w:cs="Calibri" w:ascii="Gill Sans MT" w:hAnsi="Gill Sans MT"/>
        </w:rPr>
        <w:t xml:space="preserve">le nombre de logements attribués ; </w:t>
      </w:r>
    </w:p>
    <w:p>
      <w:pPr>
        <w:pStyle w:val="Standard"/>
        <w:numPr>
          <w:ilvl w:val="0"/>
          <w:numId w:val="4"/>
        </w:numPr>
        <w:spacing w:lineRule="auto" w:line="276"/>
        <w:jc w:val="both"/>
        <w:rPr>
          <w:rFonts w:ascii="Gill Sans MT" w:hAnsi="Gill Sans MT" w:cs="Calibri"/>
        </w:rPr>
      </w:pPr>
      <w:r>
        <w:rPr>
          <w:rFonts w:cs="Calibri" w:ascii="Gill Sans MT" w:hAnsi="Gill Sans MT"/>
        </w:rPr>
        <w:t>le nombre de logements ayant fait l’objet de baux signés ;</w:t>
      </w:r>
    </w:p>
    <w:p>
      <w:pPr>
        <w:pStyle w:val="Standard"/>
        <w:numPr>
          <w:ilvl w:val="0"/>
          <w:numId w:val="4"/>
        </w:numPr>
        <w:spacing w:lineRule="auto" w:line="276"/>
        <w:jc w:val="both"/>
        <w:rPr>
          <w:rFonts w:ascii="Gill Sans MT" w:hAnsi="Gill Sans MT" w:cs="Calibri"/>
        </w:rPr>
      </w:pPr>
      <w:r>
        <w:rPr>
          <w:rFonts w:cs="Calibri" w:ascii="Gill Sans MT" w:hAnsi="Gill Sans MT"/>
        </w:rPr>
        <w:t>le niveau d’atteinte de l’objectif du flux fixé par réservataire.</w:t>
      </w:r>
    </w:p>
    <w:p>
      <w:pPr>
        <w:pStyle w:val="Standard"/>
        <w:spacing w:lineRule="auto" w:line="276"/>
        <w:ind w:left="720" w:hanging="0"/>
        <w:jc w:val="both"/>
        <w:rPr>
          <w:rFonts w:ascii="Gill Sans MT" w:hAnsi="Gill Sans MT" w:cs="Calibri"/>
        </w:rPr>
      </w:pPr>
      <w:r>
        <w:rPr>
          <w:rFonts w:cs="Calibri" w:ascii="Gill Sans MT" w:hAnsi="Gill Sans MT"/>
        </w:rPr>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t xml:space="preserve">Ces éléments sont ventilés : </w:t>
      </w:r>
    </w:p>
    <w:p>
      <w:pPr>
        <w:pStyle w:val="Standard"/>
        <w:numPr>
          <w:ilvl w:val="0"/>
          <w:numId w:val="4"/>
        </w:numPr>
        <w:spacing w:lineRule="auto" w:line="276"/>
        <w:jc w:val="both"/>
        <w:rPr>
          <w:rFonts w:ascii="Gill Sans MT" w:hAnsi="Gill Sans MT" w:cs="Calibri"/>
          <w:lang w:bidi="ar-SA"/>
        </w:rPr>
      </w:pPr>
      <w:r>
        <w:rPr>
          <w:rFonts w:cs="Calibri" w:ascii="Gill Sans MT" w:hAnsi="Gill Sans MT"/>
          <w:kern w:val="0"/>
          <w:lang w:bidi="ar-SA"/>
        </w:rPr>
        <w:t>par typologie de logement ;</w:t>
      </w:r>
    </w:p>
    <w:p>
      <w:pPr>
        <w:pStyle w:val="Standard"/>
        <w:numPr>
          <w:ilvl w:val="0"/>
          <w:numId w:val="4"/>
        </w:numPr>
        <w:spacing w:lineRule="auto" w:line="276"/>
        <w:jc w:val="both"/>
        <w:rPr>
          <w:rFonts w:ascii="Gill Sans MT" w:hAnsi="Gill Sans MT" w:cs="Calibri"/>
          <w:lang w:bidi="ar-SA"/>
        </w:rPr>
      </w:pPr>
      <w:r>
        <w:rPr>
          <w:rFonts w:cs="Calibri" w:ascii="Gill Sans MT" w:hAnsi="Gill Sans MT"/>
          <w:kern w:val="0"/>
          <w:lang w:bidi="ar-SA"/>
        </w:rPr>
        <w:t xml:space="preserve">par type de financement ;  </w:t>
      </w:r>
    </w:p>
    <w:p>
      <w:pPr>
        <w:pStyle w:val="Standard"/>
        <w:numPr>
          <w:ilvl w:val="0"/>
          <w:numId w:val="4"/>
        </w:numPr>
        <w:spacing w:lineRule="auto" w:line="276"/>
        <w:jc w:val="both"/>
        <w:rPr>
          <w:rFonts w:ascii="Gill Sans MT" w:hAnsi="Gill Sans MT" w:cs="Calibri"/>
        </w:rPr>
      </w:pPr>
      <w:r>
        <w:rPr>
          <w:rFonts w:cs="Calibri" w:ascii="Gill Sans MT" w:hAnsi="Gill Sans MT"/>
          <w:kern w:val="0"/>
          <w:lang w:bidi="ar-SA"/>
        </w:rPr>
        <w:t xml:space="preserve">par la localisation : commune et hors/en QPV ; </w:t>
      </w:r>
    </w:p>
    <w:p>
      <w:pPr>
        <w:pStyle w:val="Standard"/>
        <w:numPr>
          <w:ilvl w:val="0"/>
          <w:numId w:val="4"/>
        </w:numPr>
        <w:spacing w:lineRule="auto" w:line="276"/>
        <w:jc w:val="both"/>
        <w:rPr>
          <w:rFonts w:ascii="Gill Sans MT" w:hAnsi="Gill Sans MT" w:cs="Calibri"/>
        </w:rPr>
      </w:pPr>
      <w:r>
        <w:rPr>
          <w:rFonts w:cs="Calibri" w:ascii="Gill Sans MT" w:hAnsi="Gill Sans MT"/>
          <w:kern w:val="0"/>
          <w:lang w:bidi="ar-SA"/>
        </w:rPr>
        <w:t xml:space="preserve">par réservataire à l’échelle du périmètre de </w:t>
      </w:r>
      <w:r>
        <w:rPr>
          <w:rFonts w:cs="Calibri" w:ascii="Gill Sans MT" w:hAnsi="Gill Sans MT"/>
          <w:kern w:val="0"/>
          <w:highlight w:val="yellow"/>
          <w:lang w:bidi="ar-SA"/>
        </w:rPr>
        <w:t>XXXX</w:t>
      </w:r>
      <w:r>
        <w:rPr>
          <w:rFonts w:cs="Calibri" w:ascii="Gill Sans MT" w:hAnsi="Gill Sans MT"/>
          <w:kern w:val="0"/>
          <w:lang w:bidi="ar-SA"/>
        </w:rPr>
        <w:t xml:space="preserve"> par date de construction de la résidence ; </w:t>
      </w:r>
    </w:p>
    <w:p>
      <w:pPr>
        <w:pStyle w:val="Standard"/>
        <w:numPr>
          <w:ilvl w:val="0"/>
          <w:numId w:val="4"/>
        </w:numPr>
        <w:spacing w:lineRule="auto" w:line="276"/>
        <w:jc w:val="both"/>
        <w:rPr>
          <w:rFonts w:ascii="Gill Sans MT" w:hAnsi="Gill Sans MT" w:cs="Calibri"/>
        </w:rPr>
      </w:pPr>
      <w:r>
        <w:rPr>
          <w:rFonts w:cs="Calibri" w:ascii="Gill Sans MT" w:hAnsi="Gill Sans MT"/>
          <w:kern w:val="0"/>
          <w:lang w:bidi="ar-SA"/>
        </w:rPr>
        <w:t>par accessibilité (PMR, UFR).</w:t>
      </w:r>
    </w:p>
    <w:p>
      <w:pPr>
        <w:pStyle w:val="Standard"/>
        <w:spacing w:lineRule="auto" w:line="276"/>
        <w:ind w:left="360" w:hanging="0"/>
        <w:jc w:val="both"/>
        <w:rPr>
          <w:rFonts w:ascii="Gill Sans MT" w:hAnsi="Gill Sans MT" w:cs="Calibri"/>
        </w:rPr>
      </w:pPr>
      <w:r>
        <w:rPr>
          <w:rFonts w:cs="Calibri" w:ascii="Gill Sans MT" w:hAnsi="Gill Sans MT"/>
        </w:rPr>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t>Par ailleurs, le bilan comprend un point spécifique sur les mises en service de nouveaux programmes conventionnés et ventilés selon les éléments indiqués ci-dessus. Il précise la date de mise en service de chaque opération.</w:t>
      </w:r>
    </w:p>
    <w:p>
      <w:pPr>
        <w:pStyle w:val="Standard"/>
        <w:spacing w:lineRule="auto" w:line="276"/>
        <w:jc w:val="both"/>
        <w:rPr>
          <w:rFonts w:ascii="Gill Sans MT" w:hAnsi="Gill Sans MT" w:cs="Calibri"/>
          <w:b/>
          <w:b/>
          <w:bCs/>
          <w:kern w:val="0"/>
          <w:u w:val="single"/>
          <w:lang w:bidi="ar-SA"/>
        </w:rPr>
      </w:pPr>
      <w:r>
        <w:rPr>
          <w:rFonts w:cs="Calibri" w:ascii="Gill Sans MT" w:hAnsi="Gill Sans MT"/>
          <w:b/>
          <w:bCs/>
          <w:kern w:val="0"/>
          <w:u w:val="single"/>
          <w:lang w:bidi="ar-SA"/>
        </w:rPr>
      </w:r>
    </w:p>
    <w:p>
      <w:pPr>
        <w:pStyle w:val="Standard"/>
        <w:spacing w:lineRule="auto" w:line="276"/>
        <w:jc w:val="both"/>
        <w:rPr>
          <w:rFonts w:ascii="Gill Sans MT" w:hAnsi="Gill Sans MT" w:cs="Calibri"/>
        </w:rPr>
      </w:pPr>
      <w:r>
        <w:rPr>
          <w:rFonts w:cs="Calibri" w:ascii="Gill Sans MT" w:hAnsi="Gill Sans MT"/>
          <w:b/>
          <w:bCs/>
          <w:u w:val="single"/>
        </w:rPr>
        <w:t>Autres bilans</w:t>
      </w:r>
      <w:r>
        <w:rPr>
          <w:rFonts w:cs="Calibri" w:ascii="Gill Sans MT" w:hAnsi="Gill Sans MT"/>
        </w:rPr>
        <w:t xml:space="preserve"> </w:t>
      </w:r>
    </w:p>
    <w:p>
      <w:pPr>
        <w:pStyle w:val="Standard"/>
        <w:spacing w:lineRule="auto" w:line="276"/>
        <w:jc w:val="both"/>
        <w:rPr>
          <w:rFonts w:ascii="Gill Sans MT" w:hAnsi="Gill Sans MT" w:cs="Calibri"/>
        </w:rPr>
      </w:pPr>
      <w:r>
        <w:rPr>
          <w:rFonts w:cs="Calibri" w:ascii="Gill Sans MT" w:hAnsi="Gill Sans MT"/>
        </w:rPr>
      </w:r>
    </w:p>
    <w:p>
      <w:pPr>
        <w:pStyle w:val="Standard"/>
        <w:spacing w:lineRule="auto" w:line="276"/>
        <w:jc w:val="both"/>
        <w:rPr>
          <w:rFonts w:ascii="Gill Sans MT" w:hAnsi="Gill Sans MT" w:cs="Calibri"/>
        </w:rPr>
      </w:pPr>
      <w:r>
        <w:rPr>
          <w:rFonts w:cs="Calibri" w:ascii="Gill Sans MT" w:hAnsi="Gill Sans MT"/>
          <w:kern w:val="0"/>
          <w:lang w:bidi="ar-SA"/>
        </w:rPr>
        <w:t>La loi n°2017-86 relative à l’égalité et la citoyenneté du 27/01/2017 prévoit que 25 % des réservations des collectivités et EPCI, d'Action Logement et des logements libres de réservation des bailleurs doivent être attribués à des ménages prioritaires.</w:t>
      </w:r>
    </w:p>
    <w:p>
      <w:pPr>
        <w:pStyle w:val="Standard"/>
        <w:spacing w:lineRule="auto" w:line="276"/>
        <w:jc w:val="both"/>
        <w:rPr>
          <w:rFonts w:ascii="Gill Sans MT" w:hAnsi="Gill Sans MT" w:cs="Calibri"/>
        </w:rPr>
      </w:pPr>
      <w:r>
        <w:rPr>
          <w:rFonts w:cs="Calibri" w:ascii="Gill Sans MT" w:hAnsi="Gill Sans MT"/>
          <w:kern w:val="0"/>
          <w:lang w:bidi="ar-SA"/>
        </w:rPr>
        <w:t>Afin de garantir le respect de ses dispositions, le bailleur devra s'assurer, notamment dans le cadre des conventions signées avec les autres réservataires, que 25 % des attributions sur ces autres contingents réservataires soient faites au bénéfice des publics prioritaires.</w:t>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t>Un bilan concernant les publics prioritaires (présentation, attribution, bail signé, par réservataire) devra être réalisé annuellement par le bailleur.</w:t>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t xml:space="preserve">Ces éléments sont ventilés : </w:t>
      </w:r>
    </w:p>
    <w:p>
      <w:pPr>
        <w:pStyle w:val="Standard"/>
        <w:numPr>
          <w:ilvl w:val="0"/>
          <w:numId w:val="4"/>
        </w:numPr>
        <w:spacing w:lineRule="auto" w:line="276"/>
        <w:jc w:val="both"/>
        <w:rPr>
          <w:rFonts w:ascii="Gill Sans MT" w:hAnsi="Gill Sans MT" w:cs="Calibri"/>
          <w:lang w:bidi="ar-SA"/>
        </w:rPr>
      </w:pPr>
      <w:r>
        <w:rPr>
          <w:rFonts w:cs="Calibri" w:ascii="Gill Sans MT" w:hAnsi="Gill Sans MT"/>
          <w:kern w:val="0"/>
          <w:lang w:bidi="ar-SA"/>
        </w:rPr>
        <w:t>par typologie de logement ;</w:t>
      </w:r>
    </w:p>
    <w:p>
      <w:pPr>
        <w:pStyle w:val="Standard"/>
        <w:numPr>
          <w:ilvl w:val="0"/>
          <w:numId w:val="4"/>
        </w:numPr>
        <w:spacing w:lineRule="auto" w:line="276"/>
        <w:jc w:val="both"/>
        <w:rPr>
          <w:rFonts w:ascii="Gill Sans MT" w:hAnsi="Gill Sans MT" w:cs="Calibri"/>
          <w:lang w:bidi="ar-SA"/>
        </w:rPr>
      </w:pPr>
      <w:r>
        <w:rPr>
          <w:rFonts w:cs="Calibri" w:ascii="Gill Sans MT" w:hAnsi="Gill Sans MT"/>
          <w:kern w:val="0"/>
          <w:lang w:bidi="ar-SA"/>
        </w:rPr>
        <w:t>par type de financement ;</w:t>
      </w:r>
    </w:p>
    <w:p>
      <w:pPr>
        <w:pStyle w:val="Standard"/>
        <w:numPr>
          <w:ilvl w:val="0"/>
          <w:numId w:val="4"/>
        </w:numPr>
        <w:spacing w:lineRule="auto" w:line="276"/>
        <w:jc w:val="both"/>
        <w:rPr>
          <w:rFonts w:ascii="Gill Sans MT" w:hAnsi="Gill Sans MT" w:cs="Calibri"/>
          <w:lang w:bidi="ar-SA"/>
        </w:rPr>
      </w:pPr>
      <w:r>
        <w:rPr>
          <w:rFonts w:cs="Calibri" w:ascii="Gill Sans MT" w:hAnsi="Gill Sans MT"/>
          <w:kern w:val="0"/>
          <w:lang w:bidi="ar-SA"/>
        </w:rPr>
        <w:t>par la localisation : commune et hors/en QPV ;</w:t>
      </w:r>
    </w:p>
    <w:p>
      <w:pPr>
        <w:pStyle w:val="Standard"/>
        <w:numPr>
          <w:ilvl w:val="0"/>
          <w:numId w:val="4"/>
        </w:numPr>
        <w:spacing w:lineRule="auto" w:line="276"/>
        <w:jc w:val="both"/>
        <w:rPr>
          <w:rFonts w:ascii="Gill Sans MT" w:hAnsi="Gill Sans MT" w:cs="Calibri"/>
        </w:rPr>
      </w:pPr>
      <w:r>
        <w:rPr>
          <w:rFonts w:cs="Calibri" w:ascii="Gill Sans MT" w:hAnsi="Gill Sans MT"/>
          <w:kern w:val="0"/>
          <w:lang w:bidi="ar-SA"/>
        </w:rPr>
        <w:t xml:space="preserve">par réservataire à l’échelle du périmètre de </w:t>
      </w:r>
      <w:r>
        <w:rPr>
          <w:rFonts w:cs="Calibri" w:ascii="Gill Sans MT" w:hAnsi="Gill Sans MT"/>
          <w:kern w:val="0"/>
          <w:highlight w:val="yellow"/>
          <w:lang w:bidi="ar-SA"/>
        </w:rPr>
        <w:t>XXXXX</w:t>
      </w:r>
      <w:r>
        <w:rPr>
          <w:rFonts w:cs="Calibri" w:ascii="Gill Sans MT" w:hAnsi="Gill Sans MT"/>
          <w:kern w:val="0"/>
          <w:lang w:bidi="ar-SA"/>
        </w:rPr>
        <w:t>.</w:t>
      </w:r>
    </w:p>
    <w:p>
      <w:pPr>
        <w:pStyle w:val="Standard"/>
        <w:spacing w:lineRule="auto" w:line="276"/>
        <w:jc w:val="both"/>
        <w:rPr>
          <w:rFonts w:ascii="Gill Sans MT" w:hAnsi="Gill Sans MT" w:cs="Calibri"/>
        </w:rPr>
      </w:pPr>
      <w:r>
        <w:rPr>
          <w:rFonts w:cs="Calibri" w:ascii="Gill Sans MT" w:hAnsi="Gill Sans MT"/>
        </w:rPr>
      </w:r>
    </w:p>
    <w:p>
      <w:pPr>
        <w:pStyle w:val="Standard"/>
        <w:spacing w:lineRule="auto" w:line="276"/>
        <w:jc w:val="both"/>
        <w:rPr>
          <w:rFonts w:ascii="Gill Sans MT" w:hAnsi="Gill Sans MT" w:cs="Calibri"/>
        </w:rPr>
      </w:pPr>
      <w:r>
        <w:rPr>
          <w:rFonts w:cs="Calibri" w:ascii="Gill Sans MT" w:hAnsi="Gill Sans MT"/>
          <w:kern w:val="0"/>
          <w:lang w:bidi="ar-SA"/>
        </w:rPr>
        <w:t>Un bilan concernant les mutations internes du bailleur est également effectué.</w:t>
      </w:r>
    </w:p>
    <w:p>
      <w:pPr>
        <w:pStyle w:val="Standard"/>
        <w:spacing w:lineRule="auto" w:line="276"/>
        <w:jc w:val="both"/>
        <w:rPr>
          <w:rFonts w:ascii="Gill Sans MT" w:hAnsi="Gill Sans MT" w:cs="Calibri"/>
          <w:kern w:val="0"/>
          <w:lang w:bidi="ar-SA"/>
        </w:rPr>
      </w:pPr>
      <w:r>
        <w:rPr>
          <w:rFonts w:cs="Calibri" w:ascii="Gill Sans MT" w:hAnsi="Gill Sans MT"/>
        </w:rPr>
        <w:t xml:space="preserve">Plus précisément, </w:t>
      </w:r>
      <w:r>
        <w:rPr>
          <w:rFonts w:cs="Calibri" w:ascii="Gill Sans MT" w:hAnsi="Gill Sans MT"/>
          <w:kern w:val="0"/>
          <w:lang w:bidi="ar-SA"/>
        </w:rPr>
        <w:t xml:space="preserve">ces éléments sont ventilés : </w:t>
      </w:r>
    </w:p>
    <w:p>
      <w:pPr>
        <w:pStyle w:val="Standard"/>
        <w:numPr>
          <w:ilvl w:val="0"/>
          <w:numId w:val="4"/>
        </w:numPr>
        <w:spacing w:lineRule="auto" w:line="276"/>
        <w:jc w:val="both"/>
        <w:rPr>
          <w:rFonts w:ascii="Gill Sans MT" w:hAnsi="Gill Sans MT" w:cs="Calibri"/>
          <w:lang w:bidi="ar-SA"/>
        </w:rPr>
      </w:pPr>
      <w:r>
        <w:rPr>
          <w:rFonts w:cs="Calibri" w:ascii="Gill Sans MT" w:hAnsi="Gill Sans MT"/>
          <w:kern w:val="0"/>
          <w:lang w:bidi="ar-SA"/>
        </w:rPr>
        <w:t>par typologie de logement ;</w:t>
      </w:r>
    </w:p>
    <w:p>
      <w:pPr>
        <w:pStyle w:val="Standard"/>
        <w:numPr>
          <w:ilvl w:val="0"/>
          <w:numId w:val="4"/>
        </w:numPr>
        <w:spacing w:lineRule="auto" w:line="276"/>
        <w:jc w:val="both"/>
        <w:rPr>
          <w:rFonts w:ascii="Gill Sans MT" w:hAnsi="Gill Sans MT" w:cs="Calibri"/>
          <w:lang w:bidi="ar-SA"/>
        </w:rPr>
      </w:pPr>
      <w:r>
        <w:rPr>
          <w:rFonts w:cs="Calibri" w:ascii="Gill Sans MT" w:hAnsi="Gill Sans MT"/>
          <w:kern w:val="0"/>
          <w:lang w:bidi="ar-SA"/>
        </w:rPr>
        <w:t>par type de financement ;</w:t>
      </w:r>
    </w:p>
    <w:p>
      <w:pPr>
        <w:pStyle w:val="Standard"/>
        <w:numPr>
          <w:ilvl w:val="0"/>
          <w:numId w:val="4"/>
        </w:numPr>
        <w:spacing w:lineRule="auto" w:line="276"/>
        <w:jc w:val="both"/>
        <w:rPr>
          <w:rFonts w:ascii="Gill Sans MT" w:hAnsi="Gill Sans MT" w:cs="Calibri"/>
          <w:lang w:bidi="ar-SA"/>
        </w:rPr>
      </w:pPr>
      <w:r>
        <w:rPr>
          <w:rFonts w:cs="Calibri" w:ascii="Gill Sans MT" w:hAnsi="Gill Sans MT"/>
          <w:kern w:val="0"/>
          <w:lang w:bidi="ar-SA"/>
        </w:rPr>
        <w:t xml:space="preserve">par la localisation : commune et hors/en QPV ; </w:t>
      </w:r>
    </w:p>
    <w:p>
      <w:pPr>
        <w:pStyle w:val="Standard"/>
        <w:numPr>
          <w:ilvl w:val="0"/>
          <w:numId w:val="4"/>
        </w:numPr>
        <w:spacing w:lineRule="auto" w:line="276"/>
        <w:jc w:val="both"/>
        <w:rPr>
          <w:rFonts w:ascii="Gill Sans MT" w:hAnsi="Gill Sans MT" w:cs="Calibri"/>
        </w:rPr>
      </w:pPr>
      <w:bookmarkStart w:id="13" w:name="_Hlk135122797"/>
      <w:r>
        <w:rPr>
          <w:rFonts w:cs="Calibri" w:ascii="Gill Sans MT" w:hAnsi="Gill Sans MT"/>
          <w:kern w:val="0"/>
          <w:lang w:bidi="ar-SA"/>
        </w:rPr>
        <w:t>par motif de la demande de mutation.</w:t>
      </w:r>
      <w:bookmarkEnd w:id="13"/>
    </w:p>
    <w:p>
      <w:pPr>
        <w:pStyle w:val="Standard"/>
        <w:spacing w:lineRule="auto" w:line="276"/>
        <w:jc w:val="both"/>
        <w:rPr>
          <w:rFonts w:ascii="Gill Sans MT" w:hAnsi="Gill Sans MT" w:cs="Calibri"/>
        </w:rPr>
      </w:pPr>
      <w:r>
        <w:rPr>
          <w:rFonts w:cs="Calibri" w:ascii="Gill Sans MT" w:hAnsi="Gill Sans MT"/>
        </w:rPr>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t xml:space="preserve">Des bilans différenciés concernant les Relogements ANRU, ORCOD et LHI seront également attendus Les éléments seront ventilés : </w:t>
      </w:r>
    </w:p>
    <w:p>
      <w:pPr>
        <w:pStyle w:val="Standard"/>
        <w:numPr>
          <w:ilvl w:val="0"/>
          <w:numId w:val="11"/>
        </w:numPr>
        <w:spacing w:lineRule="auto" w:line="276"/>
        <w:jc w:val="both"/>
        <w:rPr>
          <w:rFonts w:ascii="Gill Sans MT" w:hAnsi="Gill Sans MT" w:cs="Calibri"/>
          <w:kern w:val="0"/>
          <w:lang w:bidi="ar-SA"/>
        </w:rPr>
      </w:pPr>
      <w:r>
        <w:rPr>
          <w:rFonts w:cs="Calibri" w:ascii="Gill Sans MT" w:hAnsi="Gill Sans MT"/>
          <w:kern w:val="0"/>
          <w:lang w:bidi="ar-SA"/>
        </w:rPr>
        <w:t>par typologie de logement ;</w:t>
      </w:r>
    </w:p>
    <w:p>
      <w:pPr>
        <w:pStyle w:val="Standard"/>
        <w:numPr>
          <w:ilvl w:val="0"/>
          <w:numId w:val="11"/>
        </w:numPr>
        <w:spacing w:lineRule="auto" w:line="276"/>
        <w:jc w:val="both"/>
        <w:rPr>
          <w:rFonts w:ascii="Gill Sans MT" w:hAnsi="Gill Sans MT" w:cs="Calibri"/>
          <w:kern w:val="0"/>
          <w:lang w:bidi="ar-SA"/>
        </w:rPr>
      </w:pPr>
      <w:r>
        <w:rPr>
          <w:rFonts w:cs="Calibri" w:ascii="Gill Sans MT" w:hAnsi="Gill Sans MT"/>
          <w:kern w:val="0"/>
          <w:lang w:bidi="ar-SA"/>
        </w:rPr>
        <w:t>par type de financement ;</w:t>
      </w:r>
    </w:p>
    <w:p>
      <w:pPr>
        <w:pStyle w:val="Standard"/>
        <w:numPr>
          <w:ilvl w:val="0"/>
          <w:numId w:val="11"/>
        </w:numPr>
        <w:spacing w:lineRule="auto" w:line="276"/>
        <w:jc w:val="both"/>
        <w:rPr>
          <w:rFonts w:ascii="Gill Sans MT" w:hAnsi="Gill Sans MT" w:cs="Calibri"/>
          <w:kern w:val="0"/>
          <w:lang w:bidi="ar-SA"/>
        </w:rPr>
      </w:pPr>
      <w:r>
        <w:rPr>
          <w:rFonts w:cs="Calibri" w:ascii="Gill Sans MT" w:hAnsi="Gill Sans MT"/>
          <w:kern w:val="0"/>
          <w:lang w:bidi="ar-SA"/>
        </w:rPr>
        <w:t>par la localisation : commune et hors/en QPV ;</w:t>
      </w:r>
    </w:p>
    <w:p>
      <w:pPr>
        <w:pStyle w:val="Standard"/>
        <w:numPr>
          <w:ilvl w:val="0"/>
          <w:numId w:val="11"/>
        </w:numPr>
        <w:spacing w:lineRule="auto" w:line="276"/>
        <w:jc w:val="both"/>
        <w:rPr>
          <w:rFonts w:ascii="Gill Sans MT" w:hAnsi="Gill Sans MT" w:cs="Calibri"/>
          <w:kern w:val="0"/>
          <w:lang w:bidi="ar-SA"/>
        </w:rPr>
      </w:pPr>
      <w:r>
        <w:rPr>
          <w:rFonts w:cs="Calibri" w:ascii="Gill Sans MT" w:hAnsi="Gill Sans MT"/>
          <w:kern w:val="0"/>
          <w:lang w:bidi="ar-SA"/>
        </w:rPr>
        <w:t>par réservataire à l’échelle du périmètre de XXXXX.</w:t>
      </w:r>
    </w:p>
    <w:p>
      <w:pPr>
        <w:pStyle w:val="Standard"/>
        <w:spacing w:lineRule="auto" w:line="276"/>
        <w:jc w:val="both"/>
        <w:rPr>
          <w:rFonts w:ascii="Gill Sans MT" w:hAnsi="Gill Sans MT" w:cs="Calibri"/>
        </w:rPr>
      </w:pPr>
      <w:r>
        <w:rPr>
          <w:rFonts w:cs="Calibri" w:ascii="Gill Sans MT" w:hAnsi="Gill Sans MT"/>
        </w:rPr>
      </w:r>
    </w:p>
    <w:p>
      <w:pPr>
        <w:pStyle w:val="Titreprincipal"/>
        <w:numPr>
          <w:ilvl w:val="0"/>
          <w:numId w:val="0"/>
        </w:numPr>
        <w:spacing w:lineRule="auto" w:line="276"/>
        <w:ind w:left="0" w:hanging="0"/>
        <w:rPr>
          <w:rFonts w:ascii="Gill Sans MT" w:hAnsi="Gill Sans MT" w:cs="Calibri"/>
          <w:color w:val="auto"/>
          <w:sz w:val="24"/>
          <w:szCs w:val="24"/>
        </w:rPr>
      </w:pPr>
      <w:bookmarkStart w:id="14" w:name="__RefHeading___Toc43576_3010629437"/>
      <w:bookmarkStart w:id="15" w:name="_Toc128127668"/>
      <w:bookmarkEnd w:id="14"/>
      <w:r>
        <w:rPr>
          <w:rFonts w:cs="Calibri" w:ascii="Gill Sans MT" w:hAnsi="Gill Sans MT"/>
          <w:color w:val="auto"/>
          <w:sz w:val="24"/>
          <w:szCs w:val="24"/>
        </w:rPr>
        <w:t>Article 7 : Modalités de résiliation et sanctions</w:t>
      </w:r>
      <w:bookmarkEnd w:id="15"/>
    </w:p>
    <w:p>
      <w:pPr>
        <w:pStyle w:val="Standard"/>
        <w:spacing w:lineRule="auto" w:line="276"/>
        <w:jc w:val="both"/>
        <w:rPr>
          <w:rFonts w:ascii="Gill Sans MT" w:hAnsi="Gill Sans MT" w:cs="Calibri"/>
        </w:rPr>
      </w:pPr>
      <w:r>
        <w:rPr>
          <w:rFonts w:cs="Calibri" w:ascii="Gill Sans MT" w:hAnsi="Gill Sans MT"/>
        </w:rPr>
      </w:r>
    </w:p>
    <w:p>
      <w:pPr>
        <w:pStyle w:val="Standard"/>
        <w:spacing w:lineRule="auto" w:line="276"/>
        <w:jc w:val="both"/>
        <w:rPr>
          <w:rFonts w:ascii="Gill Sans MT" w:hAnsi="Gill Sans MT" w:cs="Calibri"/>
        </w:rPr>
      </w:pPr>
      <w:r>
        <w:rPr>
          <w:rFonts w:cs="Calibri" w:ascii="Gill Sans MT" w:hAnsi="Gill Sans MT"/>
        </w:rPr>
      </w:r>
    </w:p>
    <w:p>
      <w:pPr>
        <w:pStyle w:val="Normal"/>
        <w:spacing w:lineRule="auto" w:line="276"/>
        <w:jc w:val="both"/>
        <w:rPr>
          <w:rFonts w:ascii="Gill Sans MT" w:hAnsi="Gill Sans MT"/>
          <w:sz w:val="24"/>
          <w:szCs w:val="24"/>
        </w:rPr>
      </w:pPr>
      <w:r>
        <w:rPr>
          <w:rFonts w:ascii="Gill Sans MT" w:hAnsi="Gill Sans MT"/>
          <w:sz w:val="24"/>
          <w:szCs w:val="24"/>
        </w:rPr>
        <w:t xml:space="preserve">En application de l’article R.441-5-2 IV du CCH, si le bailleur ne respecte pas ses engagements prévus dans la convention, le préfet a la possibilité de résilier la convention après une mise en demeure restée sans suite pendant deux mois. </w:t>
      </w:r>
    </w:p>
    <w:p>
      <w:pPr>
        <w:pStyle w:val="Normal"/>
        <w:spacing w:lineRule="auto" w:line="276"/>
        <w:jc w:val="both"/>
        <w:rPr>
          <w:rFonts w:ascii="Gill Sans MT" w:hAnsi="Gill Sans MT"/>
          <w:sz w:val="24"/>
          <w:szCs w:val="24"/>
        </w:rPr>
      </w:pPr>
      <w:r>
        <w:rPr>
          <w:rFonts w:ascii="Gill Sans MT" w:hAnsi="Gill Sans MT"/>
          <w:sz w:val="24"/>
          <w:szCs w:val="24"/>
        </w:rPr>
        <w:t>Lors du bilan, s’il est démontré que l‘organisme bailleur n’a pas atteint ses objectifs, un point est opéré entre le réservataire et l’organisme afin d‘établir les raisons de la non atteinte des objectifs.</w:t>
      </w:r>
    </w:p>
    <w:p>
      <w:pPr>
        <w:pStyle w:val="Normal"/>
        <w:spacing w:lineRule="auto" w:line="276"/>
        <w:jc w:val="both"/>
        <w:rPr>
          <w:rFonts w:ascii="Gill Sans MT" w:hAnsi="Gill Sans MT"/>
          <w:sz w:val="24"/>
          <w:szCs w:val="24"/>
        </w:rPr>
      </w:pPr>
      <w:r>
        <w:rPr>
          <w:rFonts w:ascii="Gill Sans MT" w:hAnsi="Gill Sans MT"/>
          <w:sz w:val="24"/>
          <w:szCs w:val="24"/>
        </w:rPr>
        <w:t>Si à l'issue du point opéré, les raisons de la non atteinte des objectifs s'avèrent justifiées, les résultats du bailleur social pourront être validés.</w:t>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t>Si à l'issue du point opéré, les raisons de la non atteinte des objectifs s'avèrent injustifiées, les objectifs non atteints en fin d'année seront à atteindre l’année suivante en surplus des objectifs nouveaux.</w:t>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t>Conformément à l'article 6.1 :</w:t>
      </w:r>
    </w:p>
    <w:p>
      <w:pPr>
        <w:pStyle w:val="Standard"/>
        <w:spacing w:lineRule="auto" w:line="276"/>
        <w:jc w:val="both"/>
        <w:rPr>
          <w:rFonts w:ascii="Gill Sans MT" w:hAnsi="Gill Sans MT" w:cs="Calibri"/>
          <w:iCs/>
          <w:kern w:val="0"/>
          <w:lang w:bidi="ar-SA"/>
        </w:rPr>
      </w:pPr>
      <w:r>
        <w:rPr>
          <w:rFonts w:cs="Calibri" w:ascii="Gill Sans MT" w:hAnsi="Gill Sans MT"/>
          <w:iCs/>
          <w:kern w:val="0"/>
          <w:lang w:bidi="ar-SA"/>
        </w:rPr>
        <w:t xml:space="preserve">Les objectifs non atteints en fin d’année, et que le bailleur ne saurait justifier, pourront être reportés l'année suivante en surplus des objectifs nouveaux. A l'inverse, les objectifs dépassés pourront venir en soustraction des objectifs nouveaux. </w:t>
      </w:r>
    </w:p>
    <w:p>
      <w:pPr>
        <w:pStyle w:val="Standard"/>
        <w:spacing w:lineRule="auto" w:line="276"/>
        <w:jc w:val="both"/>
        <w:rPr>
          <w:rFonts w:ascii="Gill Sans MT" w:hAnsi="Gill Sans MT" w:cs="Calibri"/>
          <w:iCs/>
          <w:kern w:val="0"/>
          <w:lang w:bidi="ar-SA"/>
        </w:rPr>
      </w:pPr>
      <w:r>
        <w:rPr>
          <w:rFonts w:cs="Calibri" w:ascii="Gill Sans MT" w:hAnsi="Gill Sans MT"/>
          <w:iCs/>
          <w:kern w:val="0"/>
          <w:lang w:bidi="ar-SA"/>
        </w:rPr>
      </w:r>
    </w:p>
    <w:p>
      <w:pPr>
        <w:pStyle w:val="Standard"/>
        <w:spacing w:lineRule="auto" w:line="276"/>
        <w:jc w:val="both"/>
        <w:rPr>
          <w:rFonts w:ascii="Gill Sans MT" w:hAnsi="Gill Sans MT" w:cs="Calibri"/>
          <w:iCs/>
          <w:kern w:val="0"/>
          <w:highlight w:val="yellow"/>
          <w:lang w:bidi="ar-SA"/>
        </w:rPr>
      </w:pPr>
      <w:r>
        <w:rPr>
          <w:rFonts w:cs="Calibri" w:ascii="Gill Sans MT" w:hAnsi="Gill Sans MT"/>
          <w:iCs/>
          <w:kern w:val="0"/>
          <w:highlight w:val="yellow"/>
          <w:lang w:bidi="ar-SA"/>
        </w:rPr>
        <w:t>D’autres part et concernant le contingent préfectoral en cas de non-respect de la convention dans l’atteinte des objectifs fixés annuellement, les mesures suivantes pourront être prises :</w:t>
      </w:r>
    </w:p>
    <w:p>
      <w:pPr>
        <w:pStyle w:val="Standard"/>
        <w:spacing w:lineRule="auto" w:line="276"/>
        <w:jc w:val="both"/>
        <w:rPr>
          <w:rFonts w:ascii="Gill Sans MT" w:hAnsi="Gill Sans MT" w:cs="Calibri"/>
          <w:iCs/>
          <w:kern w:val="0"/>
          <w:highlight w:val="yellow"/>
          <w:lang w:bidi="ar-SA"/>
        </w:rPr>
      </w:pPr>
      <w:r>
        <w:rPr>
          <w:rFonts w:cs="Calibri" w:ascii="Gill Sans MT" w:hAnsi="Gill Sans MT"/>
          <w:iCs/>
          <w:kern w:val="0"/>
          <w:highlight w:val="yellow"/>
          <w:lang w:bidi="ar-SA"/>
        </w:rPr>
      </w:r>
    </w:p>
    <w:p>
      <w:pPr>
        <w:pStyle w:val="Standard"/>
        <w:spacing w:lineRule="auto" w:line="276"/>
        <w:jc w:val="both"/>
        <w:rPr>
          <w:rFonts w:ascii="Gill Sans MT" w:hAnsi="Gill Sans MT" w:cs="Calibri"/>
          <w:iCs/>
          <w:kern w:val="0"/>
          <w:highlight w:val="yellow"/>
          <w:lang w:bidi="ar-SA"/>
        </w:rPr>
      </w:pPr>
      <w:r>
        <w:rPr>
          <w:rFonts w:cs="Calibri" w:ascii="Gill Sans MT" w:hAnsi="Gill Sans MT"/>
          <w:iCs/>
          <w:kern w:val="0"/>
          <w:highlight w:val="yellow"/>
          <w:lang w:bidi="ar-SA"/>
        </w:rPr>
        <w:t>- Des sanctions pécuniaires</w:t>
      </w:r>
    </w:p>
    <w:p>
      <w:pPr>
        <w:pStyle w:val="Standard"/>
        <w:spacing w:lineRule="auto" w:line="276"/>
        <w:jc w:val="both"/>
        <w:rPr>
          <w:rFonts w:ascii="Gill Sans MT" w:hAnsi="Gill Sans MT" w:cs="Calibri"/>
          <w:iCs/>
          <w:kern w:val="0"/>
          <w:highlight w:val="yellow"/>
          <w:lang w:bidi="ar-SA"/>
        </w:rPr>
      </w:pPr>
      <w:r>
        <w:rPr>
          <w:rFonts w:cs="Calibri" w:ascii="Gill Sans MT" w:hAnsi="Gill Sans MT"/>
          <w:iCs/>
          <w:kern w:val="0"/>
          <w:highlight w:val="yellow"/>
          <w:lang w:bidi="ar-SA"/>
        </w:rPr>
      </w:r>
    </w:p>
    <w:p>
      <w:pPr>
        <w:pStyle w:val="Standard"/>
        <w:spacing w:lineRule="auto" w:line="276"/>
        <w:jc w:val="both"/>
        <w:rPr>
          <w:rFonts w:ascii="Gill Sans MT" w:hAnsi="Gill Sans MT" w:cs="Calibri"/>
          <w:iCs/>
          <w:kern w:val="0"/>
          <w:highlight w:val="yellow"/>
          <w:lang w:bidi="ar-SA"/>
        </w:rPr>
      </w:pPr>
      <w:r>
        <w:rPr>
          <w:rFonts w:cs="Calibri" w:ascii="Gill Sans MT" w:hAnsi="Gill Sans MT"/>
          <w:iCs/>
          <w:kern w:val="0"/>
          <w:highlight w:val="yellow"/>
          <w:lang w:bidi="ar-SA"/>
        </w:rPr>
        <w:t>En application de l’article R.441-5-2 du CCH, « La méconnaissance des règles d'attribution et d'affectation des logements prévues dans une convention de réservation relative aux réservations dont bénéficie le Préfet ou dans l'arrêté préfectoral pris à défaut de convention est passible des sanctions pécuniaires prévues au a du 1° du I de l'article L. 342-14 » : sanctions pécuniaires allant jusqu’à 18 mois du loyer principal du ou des logements concernés.</w:t>
      </w:r>
    </w:p>
    <w:p>
      <w:pPr>
        <w:pStyle w:val="Standard"/>
        <w:spacing w:lineRule="auto" w:line="276"/>
        <w:jc w:val="both"/>
        <w:rPr>
          <w:rFonts w:ascii="Gill Sans MT" w:hAnsi="Gill Sans MT" w:cs="Calibri"/>
          <w:iCs/>
          <w:kern w:val="0"/>
          <w:highlight w:val="yellow"/>
          <w:lang w:bidi="ar-SA"/>
        </w:rPr>
      </w:pPr>
      <w:r>
        <w:rPr>
          <w:rFonts w:cs="Calibri" w:ascii="Gill Sans MT" w:hAnsi="Gill Sans MT"/>
          <w:iCs/>
          <w:kern w:val="0"/>
          <w:highlight w:val="yellow"/>
          <w:lang w:bidi="ar-SA"/>
        </w:rPr>
      </w:r>
    </w:p>
    <w:p>
      <w:pPr>
        <w:pStyle w:val="Standard"/>
        <w:spacing w:lineRule="auto" w:line="276"/>
        <w:jc w:val="both"/>
        <w:rPr>
          <w:rFonts w:ascii="Gill Sans MT" w:hAnsi="Gill Sans MT" w:cs="Calibri"/>
          <w:iCs/>
          <w:kern w:val="0"/>
          <w:highlight w:val="yellow"/>
          <w:lang w:bidi="ar-SA"/>
        </w:rPr>
      </w:pPr>
      <w:r>
        <w:rPr>
          <w:rFonts w:cs="Calibri" w:ascii="Gill Sans MT" w:hAnsi="Gill Sans MT"/>
          <w:iCs/>
          <w:kern w:val="0"/>
          <w:highlight w:val="yellow"/>
          <w:lang w:bidi="ar-SA"/>
        </w:rPr>
        <w:t>- Des désignations d’office</w:t>
      </w:r>
    </w:p>
    <w:p>
      <w:pPr>
        <w:pStyle w:val="Standard"/>
        <w:spacing w:lineRule="auto" w:line="276"/>
        <w:jc w:val="both"/>
        <w:rPr>
          <w:rFonts w:ascii="Gill Sans MT" w:hAnsi="Gill Sans MT" w:cs="Calibri"/>
          <w:iCs/>
          <w:kern w:val="0"/>
          <w:highlight w:val="yellow"/>
          <w:lang w:bidi="ar-SA"/>
        </w:rPr>
      </w:pPr>
      <w:r>
        <w:rPr>
          <w:rFonts w:cs="Calibri" w:ascii="Gill Sans MT" w:hAnsi="Gill Sans MT"/>
          <w:iCs/>
          <w:kern w:val="0"/>
          <w:highlight w:val="yellow"/>
          <w:lang w:bidi="ar-SA"/>
        </w:rPr>
      </w:r>
    </w:p>
    <w:p>
      <w:pPr>
        <w:pStyle w:val="Standard"/>
        <w:spacing w:lineRule="auto" w:line="276"/>
        <w:jc w:val="both"/>
        <w:rPr>
          <w:rFonts w:ascii="Gill Sans MT" w:hAnsi="Gill Sans MT" w:cs="Calibri"/>
          <w:iCs/>
          <w:kern w:val="0"/>
          <w:lang w:bidi="ar-SA"/>
        </w:rPr>
      </w:pPr>
      <w:r>
        <w:rPr>
          <w:rFonts w:cs="Calibri" w:ascii="Gill Sans MT" w:hAnsi="Gill Sans MT"/>
          <w:iCs/>
          <w:kern w:val="0"/>
          <w:highlight w:val="yellow"/>
          <w:lang w:bidi="ar-SA"/>
        </w:rPr>
        <w:t>En application de l’alinéa 19 de l’article L441-2-3 du CCH, « En cas de refus de l’organisme de loger le demandeur, le représentant de l’État qui l’a désigné procède à l’attribution d’un logement correspondant aux besoins et aux capacités du demandeur sur ses droits de réservation. » »</w:t>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t xml:space="preserve">Ces sanctions peuvent être prononcées à tout moment en cours d'exercice. </w:t>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r>
    </w:p>
    <w:p>
      <w:pPr>
        <w:pStyle w:val="Standard"/>
        <w:spacing w:lineRule="auto" w:line="276"/>
        <w:jc w:val="both"/>
        <w:rPr>
          <w:rFonts w:ascii="Gill Sans MT" w:hAnsi="Gill Sans MT" w:cs="Calibri"/>
        </w:rPr>
      </w:pPr>
      <w:r>
        <w:rPr>
          <w:rFonts w:cs="Calibri" w:ascii="Gill Sans MT" w:hAnsi="Gill Sans MT"/>
        </w:rPr>
        <w:t> </w:t>
      </w:r>
    </w:p>
    <w:p>
      <w:pPr>
        <w:pStyle w:val="Standard"/>
        <w:spacing w:lineRule="auto" w:line="276"/>
        <w:jc w:val="both"/>
        <w:rPr>
          <w:rFonts w:ascii="Gill Sans MT" w:hAnsi="Gill Sans MT" w:cs="Calibri"/>
        </w:rPr>
      </w:pPr>
      <w:r>
        <w:rPr>
          <w:rFonts w:cs="Calibri" w:ascii="Gill Sans MT" w:hAnsi="Gill Sans MT"/>
        </w:rPr>
        <w:t xml:space="preserve">En cas de litige, la situation devra être étudiée à la commission de conciliation départementale ou portée à la compétence d'un tribunal. </w:t>
      </w:r>
    </w:p>
    <w:p>
      <w:pPr>
        <w:pStyle w:val="Standard"/>
        <w:spacing w:lineRule="auto" w:line="276"/>
        <w:jc w:val="both"/>
        <w:rPr>
          <w:rFonts w:ascii="Gill Sans MT" w:hAnsi="Gill Sans MT" w:cs="Calibri"/>
        </w:rPr>
      </w:pPr>
      <w:r>
        <w:rPr>
          <w:rFonts w:cs="Calibri" w:ascii="Gill Sans MT" w:hAnsi="Gill Sans MT"/>
        </w:rPr>
      </w:r>
    </w:p>
    <w:p>
      <w:pPr>
        <w:pStyle w:val="Standard"/>
        <w:keepNext w:val="true"/>
        <w:spacing w:lineRule="auto" w:line="276"/>
        <w:jc w:val="both"/>
        <w:rPr>
          <w:rFonts w:ascii="Gill Sans MT" w:hAnsi="Gill Sans MT" w:cs="Calibri"/>
          <w:kern w:val="0"/>
          <w:lang w:eastAsia="fr-FR" w:bidi="ar-SA"/>
        </w:rPr>
      </w:pPr>
      <w:r>
        <w:rPr>
          <w:rFonts w:cs="Calibri" w:ascii="Gill Sans MT" w:hAnsi="Gill Sans MT"/>
          <w:kern w:val="0"/>
          <w:lang w:eastAsia="fr-FR" w:bidi="ar-SA"/>
        </w:rPr>
      </w:r>
    </w:p>
    <w:p>
      <w:pPr>
        <w:pStyle w:val="Standard"/>
        <w:keepNext w:val="true"/>
        <w:spacing w:lineRule="auto" w:line="276"/>
        <w:jc w:val="both"/>
        <w:rPr>
          <w:rFonts w:ascii="Gill Sans MT" w:hAnsi="Gill Sans MT" w:cs="Calibri"/>
          <w:lang w:eastAsia="fr-FR" w:bidi="ar-SA"/>
        </w:rPr>
      </w:pPr>
      <w:r>
        <w:rPr>
          <w:rFonts w:cs="Calibri" w:ascii="Gill Sans MT" w:hAnsi="Gill Sans MT"/>
          <w:kern w:val="0"/>
          <w:lang w:eastAsia="fr-FR" w:bidi="ar-SA"/>
        </w:rPr>
        <w:t xml:space="preserve">Le tribunal </w:t>
      </w:r>
      <w:r>
        <w:rPr>
          <w:rFonts w:cs="Calibri" w:ascii="Gill Sans MT" w:hAnsi="Gill Sans MT"/>
          <w:kern w:val="0"/>
          <w:highlight w:val="yellow"/>
          <w:lang w:eastAsia="fr-FR" w:bidi="ar-SA"/>
        </w:rPr>
        <w:t>administratif/d’instance</w:t>
      </w:r>
      <w:r>
        <w:rPr>
          <w:rFonts w:cs="Calibri" w:ascii="Gill Sans MT" w:hAnsi="Gill Sans MT"/>
          <w:kern w:val="0"/>
          <w:lang w:eastAsia="fr-FR" w:bidi="ar-SA"/>
        </w:rPr>
        <w:t xml:space="preserve"> compétent pour </w:t>
      </w:r>
      <w:r>
        <w:rPr>
          <w:rFonts w:cs="Calibri" w:ascii="Gill Sans MT" w:hAnsi="Gill Sans MT"/>
          <w:kern w:val="0"/>
          <w:highlight w:val="yellow"/>
          <w:lang w:eastAsia="fr-FR" w:bidi="ar-SA"/>
        </w:rPr>
        <w:t>XXXXXXX</w:t>
      </w:r>
      <w:r>
        <w:rPr>
          <w:rFonts w:cs="Calibri" w:ascii="Gill Sans MT" w:hAnsi="Gill Sans MT"/>
          <w:kern w:val="0"/>
          <w:lang w:eastAsia="fr-FR" w:bidi="ar-SA"/>
        </w:rPr>
        <w:t xml:space="preserve"> est :</w:t>
      </w:r>
    </w:p>
    <w:p>
      <w:pPr>
        <w:pStyle w:val="Standard"/>
        <w:spacing w:lineRule="auto" w:line="276"/>
        <w:jc w:val="both"/>
        <w:rPr>
          <w:rFonts w:ascii="Gill Sans MT" w:hAnsi="Gill Sans MT" w:cs="Calibri"/>
          <w:kern w:val="0"/>
          <w:lang w:eastAsia="fr-FR" w:bidi="ar-SA"/>
        </w:rPr>
      </w:pPr>
      <w:r>
        <w:rPr>
          <w:rFonts w:cs="Calibri" w:ascii="Gill Sans MT" w:hAnsi="Gill Sans MT"/>
          <w:kern w:val="0"/>
          <w:lang w:eastAsia="fr-FR" w:bidi="ar-SA"/>
        </w:rPr>
      </w:r>
    </w:p>
    <w:p>
      <w:pPr>
        <w:pStyle w:val="Standard"/>
        <w:spacing w:lineRule="auto" w:line="276"/>
        <w:jc w:val="both"/>
        <w:rPr>
          <w:rFonts w:ascii="Gill Sans MT" w:hAnsi="Gill Sans MT" w:cs="Calibri"/>
          <w:kern w:val="0"/>
          <w:highlight w:val="yellow"/>
          <w:lang w:eastAsia="fr-FR" w:bidi="ar-SA"/>
        </w:rPr>
      </w:pPr>
      <w:r>
        <w:rPr>
          <w:rFonts w:cs="Calibri" w:ascii="Gill Sans MT" w:hAnsi="Gill Sans MT"/>
          <w:kern w:val="0"/>
          <w:highlight w:val="yellow"/>
          <w:lang w:eastAsia="fr-FR" w:bidi="ar-SA"/>
        </w:rPr>
        <w:t>XXXXXXXXX</w:t>
      </w:r>
    </w:p>
    <w:p>
      <w:pPr>
        <w:pStyle w:val="Standard"/>
        <w:spacing w:lineRule="auto" w:line="276"/>
        <w:jc w:val="both"/>
        <w:rPr>
          <w:rFonts w:ascii="Gill Sans MT" w:hAnsi="Gill Sans MT" w:cs="Calibri"/>
          <w:kern w:val="0"/>
          <w:highlight w:val="yellow"/>
          <w:lang w:eastAsia="fr-FR" w:bidi="ar-SA"/>
        </w:rPr>
      </w:pPr>
      <w:r>
        <w:rPr>
          <w:rFonts w:cs="Calibri" w:ascii="Gill Sans MT" w:hAnsi="Gill Sans MT"/>
          <w:kern w:val="0"/>
          <w:highlight w:val="yellow"/>
          <w:lang w:eastAsia="fr-FR" w:bidi="ar-SA"/>
        </w:rPr>
        <w:t>XXXXXXXXX</w:t>
      </w:r>
    </w:p>
    <w:p>
      <w:pPr>
        <w:pStyle w:val="Standard"/>
        <w:spacing w:lineRule="auto" w:line="276"/>
        <w:jc w:val="both"/>
        <w:rPr>
          <w:rFonts w:ascii="Gill Sans MT" w:hAnsi="Gill Sans MT" w:cs="Calibri"/>
          <w:kern w:val="0"/>
          <w:lang w:eastAsia="fr-FR" w:bidi="ar-SA"/>
        </w:rPr>
      </w:pPr>
      <w:r>
        <w:rPr>
          <w:rFonts w:cs="Calibri" w:ascii="Gill Sans MT" w:hAnsi="Gill Sans MT"/>
          <w:kern w:val="0"/>
          <w:highlight w:val="yellow"/>
          <w:lang w:eastAsia="fr-FR" w:bidi="ar-SA"/>
        </w:rPr>
        <w:t>XXXXXXXX</w:t>
      </w:r>
    </w:p>
    <w:p>
      <w:pPr>
        <w:pStyle w:val="Normal"/>
        <w:spacing w:lineRule="auto" w:line="276"/>
        <w:rPr>
          <w:rFonts w:ascii="Gill Sans MT" w:hAnsi="Gill Sans MT" w:eastAsia="SimSun" w:cs="Calibri"/>
          <w:kern w:val="0"/>
          <w:sz w:val="24"/>
          <w:szCs w:val="24"/>
          <w:lang w:eastAsia="zh-CN"/>
          <w14:ligatures w14:val="none"/>
        </w:rPr>
      </w:pPr>
      <w:r>
        <w:rPr>
          <w:rFonts w:eastAsia="SimSun" w:cs="Calibri" w:ascii="Gill Sans MT" w:hAnsi="Gill Sans MT"/>
          <w:kern w:val="0"/>
          <w:sz w:val="24"/>
          <w:szCs w:val="24"/>
          <w:lang w:eastAsia="zh-CN"/>
          <w14:ligatures w14:val="none"/>
        </w:rPr>
      </w:r>
    </w:p>
    <w:p>
      <w:pPr>
        <w:pStyle w:val="Titreprincipal"/>
        <w:numPr>
          <w:ilvl w:val="0"/>
          <w:numId w:val="0"/>
        </w:numPr>
        <w:spacing w:lineRule="auto" w:line="276"/>
        <w:ind w:left="0" w:hanging="0"/>
        <w:rPr>
          <w:rFonts w:ascii="Gill Sans MT" w:hAnsi="Gill Sans MT" w:cs="Calibri"/>
          <w:color w:val="auto"/>
          <w:sz w:val="24"/>
          <w:szCs w:val="24"/>
        </w:rPr>
      </w:pPr>
      <w:bookmarkStart w:id="16" w:name="__RefHeading___Toc43584_3010629437"/>
      <w:bookmarkStart w:id="17" w:name="_Toc128127672"/>
      <w:bookmarkEnd w:id="16"/>
      <w:r>
        <w:rPr>
          <w:rFonts w:cs="Calibri" w:ascii="Gill Sans MT" w:hAnsi="Gill Sans MT"/>
          <w:color w:val="auto"/>
          <w:sz w:val="24"/>
          <w:szCs w:val="24"/>
        </w:rPr>
        <w:t xml:space="preserve">Article 8 : </w:t>
      </w:r>
      <w:bookmarkStart w:id="18" w:name="_Hlk132710356"/>
      <w:r>
        <w:rPr>
          <w:rFonts w:cs="Calibri" w:ascii="Gill Sans MT" w:hAnsi="Gill Sans MT"/>
          <w:color w:val="auto"/>
          <w:sz w:val="24"/>
          <w:szCs w:val="24"/>
        </w:rPr>
        <w:t>Durée de la convention et modalités de son renouvellement</w:t>
      </w:r>
      <w:bookmarkEnd w:id="17"/>
      <w:bookmarkEnd w:id="18"/>
    </w:p>
    <w:p>
      <w:pPr>
        <w:pStyle w:val="Standard"/>
        <w:spacing w:lineRule="auto" w:line="276"/>
        <w:jc w:val="both"/>
        <w:rPr>
          <w:rFonts w:ascii="Gill Sans MT" w:hAnsi="Gill Sans MT" w:cs="Calibri"/>
          <w:kern w:val="0"/>
          <w:lang w:bidi="ar-SA"/>
        </w:rPr>
      </w:pPr>
      <w:r>
        <w:rPr>
          <w:rFonts w:cs="Calibri" w:ascii="Gill Sans MT" w:hAnsi="Gill Sans MT"/>
          <w:kern w:val="0"/>
          <w:lang w:bidi="ar-SA"/>
        </w:rPr>
      </w:r>
    </w:p>
    <w:p>
      <w:pPr>
        <w:pStyle w:val="Normal"/>
        <w:spacing w:lineRule="auto" w:line="276"/>
        <w:jc w:val="both"/>
        <w:rPr>
          <w:rFonts w:ascii="Gill Sans MT" w:hAnsi="Gill Sans MT"/>
          <w:sz w:val="24"/>
          <w:szCs w:val="24"/>
        </w:rPr>
      </w:pPr>
      <w:r>
        <w:rPr>
          <w:rFonts w:ascii="Gill Sans MT" w:hAnsi="Gill Sans MT"/>
          <w:sz w:val="24"/>
          <w:szCs w:val="24"/>
        </w:rPr>
        <w:t xml:space="preserve">La présente convention est conclue pour une durée </w:t>
      </w:r>
      <w:r>
        <w:rPr>
          <w:rFonts w:ascii="Gill Sans MT" w:hAnsi="Gill Sans MT"/>
          <w:sz w:val="24"/>
          <w:szCs w:val="24"/>
          <w:highlight w:val="yellow"/>
        </w:rPr>
        <w:t>de 3 ans</w:t>
      </w:r>
      <w:r>
        <w:rPr>
          <w:rFonts w:ascii="Gill Sans MT" w:hAnsi="Gill Sans MT"/>
          <w:sz w:val="24"/>
          <w:szCs w:val="24"/>
        </w:rPr>
        <w:t xml:space="preserve"> avec tacite reconduction. </w:t>
      </w:r>
    </w:p>
    <w:p>
      <w:pPr>
        <w:pStyle w:val="Normal"/>
        <w:spacing w:lineRule="auto" w:line="276"/>
        <w:jc w:val="both"/>
        <w:rPr>
          <w:rFonts w:ascii="Gill Sans MT" w:hAnsi="Gill Sans MT"/>
          <w:sz w:val="24"/>
          <w:szCs w:val="24"/>
        </w:rPr>
      </w:pPr>
      <w:r>
        <w:rPr>
          <w:rFonts w:ascii="Gill Sans MT" w:hAnsi="Gill Sans MT"/>
          <w:sz w:val="24"/>
          <w:szCs w:val="24"/>
        </w:rPr>
        <w:t>La convention pourra être modifiée annuellement par annexe. Son actualisation se fera sur la base de l’évaluation définit à l’article 6. Elle pourra également prendre en compte :</w:t>
      </w:r>
    </w:p>
    <w:p>
      <w:pPr>
        <w:pStyle w:val="Normal"/>
        <w:spacing w:lineRule="auto" w:line="276"/>
        <w:ind w:left="708" w:hanging="0"/>
        <w:jc w:val="both"/>
        <w:rPr>
          <w:rFonts w:ascii="Gill Sans MT" w:hAnsi="Gill Sans MT"/>
          <w:sz w:val="24"/>
          <w:szCs w:val="24"/>
        </w:rPr>
      </w:pPr>
      <w:r>
        <w:rPr>
          <w:rFonts w:ascii="Gill Sans MT" w:hAnsi="Gill Sans MT"/>
          <w:sz w:val="24"/>
          <w:szCs w:val="24"/>
        </w:rPr>
        <w:t>- les nouveaux besoins identifiés par le bailleur et/ou les réservataires ;</w:t>
      </w:r>
    </w:p>
    <w:p>
      <w:pPr>
        <w:pStyle w:val="Normal"/>
        <w:spacing w:lineRule="auto" w:line="276"/>
        <w:ind w:firstLine="708"/>
        <w:jc w:val="both"/>
        <w:rPr>
          <w:rFonts w:ascii="Gill Sans MT" w:hAnsi="Gill Sans MT"/>
          <w:sz w:val="24"/>
          <w:szCs w:val="24"/>
        </w:rPr>
      </w:pPr>
      <w:r>
        <w:rPr>
          <w:rFonts w:ascii="Gill Sans MT" w:hAnsi="Gill Sans MT"/>
          <w:sz w:val="24"/>
          <w:szCs w:val="24"/>
        </w:rPr>
        <w:t xml:space="preserve">- l'évolution de la législation relative à l’attribution des logements locatifs sociaux. </w:t>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r>
    </w:p>
    <w:p>
      <w:pPr>
        <w:pStyle w:val="Normal"/>
        <w:rPr>
          <w:rFonts w:ascii="Gill Sans MT" w:hAnsi="Gill Sans MT" w:eastAsia="SimSun" w:cs="Calibri"/>
          <w:kern w:val="0"/>
          <w:sz w:val="24"/>
          <w:szCs w:val="24"/>
          <w:lang w:eastAsia="zh-CN"/>
          <w14:ligatures w14:val="none"/>
        </w:rPr>
      </w:pPr>
      <w:r>
        <w:rPr>
          <w:rFonts w:eastAsia="SimSun" w:cs="Calibri" w:ascii="Gill Sans MT" w:hAnsi="Gill Sans MT"/>
          <w:kern w:val="0"/>
          <w:sz w:val="24"/>
          <w:szCs w:val="24"/>
          <w:lang w:eastAsia="zh-CN"/>
          <w14:ligatures w14:val="none"/>
        </w:rPr>
      </w:r>
      <w:r>
        <w:br w:type="page"/>
      </w:r>
    </w:p>
    <w:p>
      <w:pPr>
        <w:pStyle w:val="Standard"/>
        <w:spacing w:lineRule="auto" w:line="276"/>
        <w:jc w:val="both"/>
        <w:rPr>
          <w:rFonts w:ascii="Gill Sans MT" w:hAnsi="Gill Sans MT" w:cs="Calibri"/>
          <w:kern w:val="0"/>
          <w:lang w:bidi="ar-SA"/>
        </w:rPr>
      </w:pPr>
      <w:r>
        <w:rPr>
          <w:rFonts w:cs="Calibri" w:ascii="Gill Sans MT" w:hAnsi="Gill Sans MT"/>
          <w:kern w:val="0"/>
          <w:lang w:bidi="ar-SA"/>
        </w:rPr>
      </w:r>
    </w:p>
    <w:p>
      <w:pPr>
        <w:pStyle w:val="Standard"/>
        <w:spacing w:lineRule="auto" w:line="276"/>
        <w:jc w:val="both"/>
        <w:rPr>
          <w:rFonts w:ascii="Gill Sans MT" w:hAnsi="Gill Sans MT" w:cs="Calibri"/>
          <w:b/>
          <w:b/>
          <w:bCs/>
          <w:kern w:val="0"/>
          <w:lang w:bidi="ar-SA"/>
        </w:rPr>
      </w:pPr>
      <w:r>
        <w:rPr>
          <w:rFonts w:cs="Calibri" w:ascii="Gill Sans MT" w:hAnsi="Gill Sans MT"/>
          <w:b/>
          <w:bCs/>
          <w:kern w:val="0"/>
          <w:lang w:bidi="ar-SA"/>
        </w:rPr>
        <w:t xml:space="preserve">Article 9 : </w:t>
      </w:r>
      <w:bookmarkStart w:id="19" w:name="_Hlk132960698"/>
      <w:r>
        <w:rPr>
          <w:rFonts w:cs="Calibri" w:ascii="Gill Sans MT" w:hAnsi="Gill Sans MT"/>
          <w:b/>
          <w:bCs/>
          <w:kern w:val="0"/>
          <w:lang w:bidi="ar-SA"/>
        </w:rPr>
        <w:t xml:space="preserve">Informatique et libertés </w:t>
      </w:r>
      <w:bookmarkEnd w:id="19"/>
    </w:p>
    <w:p>
      <w:pPr>
        <w:pStyle w:val="Standard"/>
        <w:spacing w:lineRule="auto" w:line="276"/>
        <w:jc w:val="both"/>
        <w:rPr>
          <w:rFonts w:ascii="Gill Sans MT" w:hAnsi="Gill Sans MT" w:cs="Calibri"/>
          <w:b/>
          <w:b/>
          <w:bCs/>
          <w:kern w:val="0"/>
          <w:lang w:bidi="ar-SA"/>
        </w:rPr>
      </w:pPr>
      <w:r>
        <w:rPr>
          <w:rFonts w:cs="Calibri" w:ascii="Gill Sans MT" w:hAnsi="Gill Sans MT"/>
          <w:b/>
          <w:bCs/>
          <w:kern w:val="0"/>
          <w:lang w:bidi="ar-SA"/>
        </w:rPr>
      </w:r>
    </w:p>
    <w:p>
      <w:pPr>
        <w:pStyle w:val="Standard"/>
        <w:spacing w:lineRule="auto" w:line="276"/>
        <w:jc w:val="both"/>
        <w:rPr>
          <w:rFonts w:ascii="Gill Sans MT" w:hAnsi="Gill Sans MT" w:cs="Calibri"/>
          <w:b/>
          <w:b/>
          <w:bCs/>
          <w:kern w:val="0"/>
          <w:lang w:bidi="ar-SA"/>
        </w:rPr>
      </w:pPr>
      <w:r>
        <w:rPr>
          <w:rFonts w:cs="Calibri" w:ascii="Gill Sans MT" w:hAnsi="Gill Sans MT"/>
          <w:b/>
          <w:bCs/>
          <w:kern w:val="0"/>
          <w:lang w:bidi="ar-SA"/>
        </w:rPr>
        <w:t>PROTECTION DES DONNES PERSONNELLES DES CANDIDATS A LA LOCATION</w:t>
      </w:r>
    </w:p>
    <w:p>
      <w:pPr>
        <w:pStyle w:val="Standard"/>
        <w:spacing w:lineRule="auto" w:line="276"/>
        <w:jc w:val="both"/>
        <w:rPr>
          <w:rFonts w:ascii="Gill Sans MT" w:hAnsi="Gill Sans MT" w:cs="Calibri"/>
          <w:b/>
          <w:b/>
          <w:bCs/>
          <w:kern w:val="0"/>
          <w:lang w:bidi="ar-SA"/>
        </w:rPr>
      </w:pPr>
      <w:r>
        <w:rPr>
          <w:rFonts w:cs="Calibri" w:ascii="Gill Sans MT" w:hAnsi="Gill Sans MT"/>
          <w:b/>
          <w:bCs/>
          <w:kern w:val="0"/>
          <w:lang w:bidi="ar-SA"/>
        </w:rPr>
      </w:r>
    </w:p>
    <w:p>
      <w:pPr>
        <w:pStyle w:val="Normal"/>
        <w:ind w:left="14" w:hanging="0"/>
        <w:jc w:val="both"/>
        <w:rPr>
          <w:rFonts w:ascii="Gill Sans MT" w:hAnsi="Gill Sans MT" w:cs="Arial"/>
          <w:sz w:val="24"/>
          <w:szCs w:val="24"/>
        </w:rPr>
      </w:pPr>
      <w:r>
        <w:rPr>
          <w:rFonts w:cs="Arial" w:ascii="Gill Sans MT" w:hAnsi="Gill Sans MT"/>
          <w:sz w:val="24"/>
          <w:szCs w:val="24"/>
        </w:rPr>
        <w:t>Lors du processus d’orientation de candidats et d’attribution de logement, il est identifié trois phases requérant des échanges de données à caractère personnel :</w:t>
      </w:r>
    </w:p>
    <w:p>
      <w:pPr>
        <w:pStyle w:val="Normal"/>
        <w:numPr>
          <w:ilvl w:val="0"/>
          <w:numId w:val="7"/>
        </w:numPr>
        <w:spacing w:lineRule="auto" w:line="240" w:before="0" w:after="0"/>
        <w:ind w:left="719" w:hanging="435"/>
        <w:jc w:val="both"/>
        <w:rPr>
          <w:rFonts w:ascii="Gill Sans MT" w:hAnsi="Gill Sans MT" w:cs="Arial"/>
          <w:sz w:val="24"/>
          <w:szCs w:val="24"/>
        </w:rPr>
      </w:pPr>
      <w:r>
        <w:rPr>
          <w:rFonts w:cs="Arial" w:ascii="Gill Sans MT" w:hAnsi="Gill Sans MT"/>
          <w:sz w:val="24"/>
          <w:szCs w:val="24"/>
        </w:rPr>
        <w:t xml:space="preserve">L’orientation de candidats par le réservataire vers l’organisme et la constitution du dossier de candidature à l’attribution d’un logement avec les informations utiles ; </w:t>
      </w:r>
    </w:p>
    <w:p>
      <w:pPr>
        <w:pStyle w:val="Normal"/>
        <w:numPr>
          <w:ilvl w:val="0"/>
          <w:numId w:val="7"/>
        </w:numPr>
        <w:spacing w:lineRule="auto" w:line="240" w:before="0" w:after="0"/>
        <w:ind w:left="719" w:hanging="435"/>
        <w:jc w:val="both"/>
        <w:rPr>
          <w:rFonts w:ascii="Gill Sans MT" w:hAnsi="Gill Sans MT" w:cs="Arial"/>
          <w:sz w:val="24"/>
          <w:szCs w:val="24"/>
        </w:rPr>
      </w:pPr>
      <w:r>
        <w:rPr>
          <w:rFonts w:cs="Arial" w:ascii="Gill Sans MT" w:hAnsi="Gill Sans MT"/>
          <w:sz w:val="24"/>
          <w:szCs w:val="24"/>
        </w:rPr>
        <w:t>L’organisation de la phase de sélection des candidats et la décision d’attribution (correspondant à la CALEOL pour le logement conventionné) ;</w:t>
      </w:r>
    </w:p>
    <w:p>
      <w:pPr>
        <w:pStyle w:val="Normal"/>
        <w:numPr>
          <w:ilvl w:val="0"/>
          <w:numId w:val="7"/>
        </w:numPr>
        <w:spacing w:lineRule="auto" w:line="240" w:before="0" w:after="0"/>
        <w:ind w:left="719" w:hanging="435"/>
        <w:jc w:val="both"/>
        <w:rPr>
          <w:rFonts w:ascii="Gill Sans MT" w:hAnsi="Gill Sans MT" w:cs="Arial"/>
          <w:sz w:val="24"/>
          <w:szCs w:val="24"/>
        </w:rPr>
      </w:pPr>
      <w:r>
        <w:rPr>
          <w:rFonts w:cs="Arial" w:ascii="Gill Sans MT" w:hAnsi="Gill Sans MT"/>
          <w:sz w:val="24"/>
          <w:szCs w:val="24"/>
        </w:rPr>
        <w:t>La notification de l’attribution.</w:t>
      </w:r>
    </w:p>
    <w:p>
      <w:pPr>
        <w:pStyle w:val="Normal"/>
        <w:spacing w:before="144" w:after="60"/>
        <w:ind w:right="74" w:hanging="0"/>
        <w:jc w:val="both"/>
        <w:textAlignment w:val="baseline"/>
        <w:rPr>
          <w:rFonts w:ascii="Gill Sans MT" w:hAnsi="Gill Sans MT" w:cs="Arial"/>
          <w:sz w:val="24"/>
          <w:szCs w:val="24"/>
        </w:rPr>
      </w:pPr>
      <w:r>
        <w:rPr>
          <w:rFonts w:cs="Arial" w:ascii="Gill Sans MT" w:hAnsi="Gill Sans MT"/>
          <w:sz w:val="24"/>
          <w:szCs w:val="24"/>
        </w:rPr>
        <w:t>Les traitements sur données personnelles requis par ces finalités sont soumis au respect de la règlementation en la matière et, en particulier, le règlement (UE) 2016/679 relatif à la protection des données personnelles (dit RGPD) et la loi n° 78-17 du 6 janvier 1978 modifiée en 2019 relative à l’informatique et aux libertés.</w:t>
      </w:r>
    </w:p>
    <w:p>
      <w:pPr>
        <w:pStyle w:val="Normal"/>
        <w:spacing w:before="144" w:after="60"/>
        <w:ind w:right="74" w:hanging="0"/>
        <w:jc w:val="both"/>
        <w:textAlignment w:val="baseline"/>
        <w:rPr>
          <w:rFonts w:ascii="Gill Sans MT" w:hAnsi="Gill Sans MT" w:cs="Arial"/>
          <w:b/>
          <w:b/>
          <w:sz w:val="24"/>
          <w:szCs w:val="24"/>
        </w:rPr>
      </w:pPr>
      <w:r>
        <w:rPr>
          <w:rFonts w:cs="Arial" w:ascii="Gill Sans MT" w:hAnsi="Gill Sans MT"/>
          <w:b/>
          <w:sz w:val="24"/>
          <w:szCs w:val="24"/>
        </w:rPr>
      </w:r>
    </w:p>
    <w:p>
      <w:pPr>
        <w:pStyle w:val="Normal"/>
        <w:spacing w:before="144" w:after="60"/>
        <w:ind w:right="74" w:firstLine="708"/>
        <w:jc w:val="both"/>
        <w:textAlignment w:val="baseline"/>
        <w:rPr>
          <w:rFonts w:ascii="Gill Sans MT" w:hAnsi="Gill Sans MT" w:cs="Arial"/>
          <w:b/>
          <w:b/>
          <w:sz w:val="24"/>
          <w:szCs w:val="24"/>
        </w:rPr>
      </w:pPr>
      <w:r>
        <w:rPr>
          <w:rFonts w:cs="Arial" w:ascii="Gill Sans MT" w:hAnsi="Gill Sans MT"/>
          <w:b/>
          <w:sz w:val="24"/>
          <w:szCs w:val="24"/>
        </w:rPr>
        <w:t>9.1 Responsabilités de l’organisme gestionnaire et du réservataire</w:t>
      </w:r>
    </w:p>
    <w:p>
      <w:pPr>
        <w:pStyle w:val="Normal"/>
        <w:spacing w:before="144" w:after="60"/>
        <w:ind w:right="74" w:hanging="0"/>
        <w:jc w:val="both"/>
        <w:textAlignment w:val="baseline"/>
        <w:rPr>
          <w:rFonts w:ascii="Gill Sans MT" w:hAnsi="Gill Sans MT" w:cs="Arial"/>
          <w:sz w:val="24"/>
          <w:szCs w:val="24"/>
        </w:rPr>
      </w:pPr>
      <w:r>
        <w:rPr>
          <w:rFonts w:cs="Arial" w:ascii="Gill Sans MT" w:hAnsi="Gill Sans MT"/>
          <w:sz w:val="24"/>
          <w:szCs w:val="24"/>
        </w:rPr>
        <w:t xml:space="preserve">Au titre du RGPD (article 26), lors de la phase d’orientation des candidats et d’attribution de logements, l’organisme gestionnaire et le réservataire sont « Responsables conjoints du traitement » des données personnelles des candidats à la location. </w:t>
      </w:r>
    </w:p>
    <w:p>
      <w:pPr>
        <w:pStyle w:val="Normal"/>
        <w:spacing w:before="144" w:after="60"/>
        <w:ind w:right="74" w:hanging="0"/>
        <w:jc w:val="both"/>
        <w:textAlignment w:val="baseline"/>
        <w:rPr>
          <w:rFonts w:ascii="Gill Sans MT" w:hAnsi="Gill Sans MT" w:cs="Arial"/>
          <w:sz w:val="24"/>
          <w:szCs w:val="24"/>
        </w:rPr>
      </w:pPr>
      <w:r>
        <w:rPr>
          <w:rFonts w:cs="Arial" w:ascii="Gill Sans MT" w:hAnsi="Gill Sans MT"/>
          <w:sz w:val="24"/>
          <w:szCs w:val="24"/>
        </w:rPr>
        <w:t xml:space="preserve">Ils </w:t>
      </w:r>
      <w:r>
        <w:rPr>
          <w:rFonts w:eastAsia="Trebuchet MS" w:cs="Arial" w:ascii="Gill Sans MT" w:hAnsi="Gill Sans MT"/>
          <w:sz w:val="24"/>
          <w:szCs w:val="24"/>
        </w:rPr>
        <w:t xml:space="preserve">déterminent conjointement les moyens et finalités des traitements mis en œuvre dans le cadre de la présente convention de réservation. </w:t>
      </w:r>
      <w:r>
        <w:rPr>
          <w:rFonts w:cs="Arial" w:ascii="Gill Sans MT" w:hAnsi="Gill Sans MT"/>
          <w:sz w:val="24"/>
          <w:szCs w:val="24"/>
        </w:rPr>
        <w:t xml:space="preserve">Les responsabilités spécifiques sur données personnelles de chacun sont circonscrites aux responsabilités conventionnelles respectives. </w:t>
      </w:r>
    </w:p>
    <w:p>
      <w:pPr>
        <w:pStyle w:val="Normal"/>
        <w:spacing w:before="144" w:after="60"/>
        <w:ind w:right="74" w:hanging="0"/>
        <w:jc w:val="both"/>
        <w:textAlignment w:val="baseline"/>
        <w:rPr>
          <w:rFonts w:ascii="Gill Sans MT" w:hAnsi="Gill Sans MT" w:cs="Arial"/>
          <w:sz w:val="24"/>
          <w:szCs w:val="24"/>
        </w:rPr>
      </w:pPr>
      <w:r>
        <w:rPr>
          <w:rFonts w:cs="Arial" w:ascii="Gill Sans MT" w:hAnsi="Gill Sans MT"/>
          <w:sz w:val="24"/>
          <w:szCs w:val="24"/>
        </w:rPr>
        <w:t xml:space="preserve">Ils assurent solennellement avoir défini leurs obligations respectives aux fins d’assurer le respect des exigences de la règlementation en vigueur, y compris dans le cas où ils délégueraient à des sous-traitants sur données personnelles certains des traitements liés aux finalités précitées.  </w:t>
      </w:r>
    </w:p>
    <w:p>
      <w:pPr>
        <w:pStyle w:val="Normal"/>
        <w:jc w:val="both"/>
        <w:rPr>
          <w:rFonts w:ascii="Gill Sans MT" w:hAnsi="Gill Sans MT" w:cs="Arial"/>
          <w:sz w:val="24"/>
          <w:szCs w:val="24"/>
        </w:rPr>
      </w:pPr>
      <w:r>
        <w:rPr>
          <w:rFonts w:cs="Arial" w:ascii="Gill Sans MT" w:hAnsi="Gill Sans MT"/>
          <w:sz w:val="24"/>
          <w:szCs w:val="24"/>
        </w:rPr>
        <w:t xml:space="preserve">Les termes « données personnelles », « Responsable du traitement », « Responsable conjoint du traitement », « Sous-traitant » et « Personnes concernées » employés ont la signification qui leur est donnée par la réglementation sur la protection des données personnelles. </w:t>
      </w:r>
    </w:p>
    <w:p>
      <w:pPr>
        <w:pStyle w:val="Normal"/>
        <w:jc w:val="both"/>
        <w:rPr>
          <w:rFonts w:ascii="Gill Sans MT" w:hAnsi="Gill Sans MT" w:cs="Arial"/>
          <w:b/>
          <w:b/>
          <w:sz w:val="24"/>
          <w:szCs w:val="24"/>
        </w:rPr>
      </w:pPr>
      <w:r>
        <w:rPr>
          <w:rFonts w:cs="Arial" w:ascii="Gill Sans MT" w:hAnsi="Gill Sans MT"/>
          <w:b/>
          <w:sz w:val="24"/>
          <w:szCs w:val="24"/>
        </w:rPr>
      </w:r>
    </w:p>
    <w:p>
      <w:pPr>
        <w:pStyle w:val="Normal"/>
        <w:ind w:firstLine="708"/>
        <w:jc w:val="both"/>
        <w:rPr>
          <w:rFonts w:ascii="Gill Sans MT" w:hAnsi="Gill Sans MT" w:cs="Arial"/>
          <w:b/>
          <w:b/>
          <w:sz w:val="24"/>
          <w:szCs w:val="24"/>
        </w:rPr>
      </w:pPr>
      <w:r>
        <w:rPr>
          <w:rFonts w:cs="Arial" w:ascii="Gill Sans MT" w:hAnsi="Gill Sans MT"/>
          <w:b/>
          <w:sz w:val="24"/>
          <w:szCs w:val="24"/>
        </w:rPr>
        <w:t>9. 2 Finalités et traitements mis en œuvre</w:t>
      </w:r>
    </w:p>
    <w:p>
      <w:pPr>
        <w:pStyle w:val="Normal"/>
        <w:jc w:val="both"/>
        <w:rPr>
          <w:rFonts w:ascii="Gill Sans MT" w:hAnsi="Gill Sans MT" w:cs="Arial"/>
          <w:sz w:val="24"/>
          <w:szCs w:val="24"/>
        </w:rPr>
      </w:pPr>
      <w:r>
        <w:rPr>
          <w:rFonts w:cs="Arial" w:ascii="Gill Sans MT" w:hAnsi="Gill Sans MT"/>
          <w:b/>
          <w:sz w:val="24"/>
          <w:szCs w:val="24"/>
        </w:rPr>
        <w:t xml:space="preserve">Les finalités sont : </w:t>
      </w:r>
      <w:r>
        <w:rPr>
          <w:rFonts w:cs="Arial" w:ascii="Gill Sans MT" w:hAnsi="Gill Sans MT"/>
          <w:sz w:val="24"/>
          <w:szCs w:val="24"/>
        </w:rPr>
        <w:t xml:space="preserve">les échanges d’informations entre réservataire et gestionnaire durant les phases d’orientation des candidats et d’attribution des logements. </w:t>
      </w:r>
    </w:p>
    <w:p>
      <w:pPr>
        <w:pStyle w:val="Normal"/>
        <w:jc w:val="both"/>
        <w:rPr>
          <w:rFonts w:ascii="Gill Sans MT" w:hAnsi="Gill Sans MT" w:cs="Arial"/>
          <w:sz w:val="24"/>
          <w:szCs w:val="24"/>
        </w:rPr>
      </w:pPr>
      <w:r>
        <w:rPr>
          <w:rFonts w:cs="Arial" w:ascii="Gill Sans MT" w:hAnsi="Gill Sans MT"/>
          <w:b/>
          <w:sz w:val="24"/>
          <w:szCs w:val="24"/>
        </w:rPr>
        <w:t xml:space="preserve">Les traitements nécessaires à ces finalités peuvent concerner </w:t>
      </w:r>
      <w:r>
        <w:rPr>
          <w:rFonts w:cs="Arial" w:ascii="Gill Sans MT" w:hAnsi="Gill Sans MT"/>
          <w:sz w:val="24"/>
          <w:szCs w:val="24"/>
        </w:rPr>
        <w:t xml:space="preserve">: </w:t>
      </w:r>
    </w:p>
    <w:p>
      <w:pPr>
        <w:pStyle w:val="Normal"/>
        <w:numPr>
          <w:ilvl w:val="0"/>
          <w:numId w:val="8"/>
        </w:numPr>
        <w:spacing w:lineRule="auto" w:line="240" w:before="0" w:after="0"/>
        <w:ind w:left="426" w:hanging="360"/>
        <w:jc w:val="both"/>
        <w:rPr>
          <w:rFonts w:ascii="Gill Sans MT" w:hAnsi="Gill Sans MT" w:cs="Arial"/>
          <w:strike/>
          <w:sz w:val="24"/>
          <w:szCs w:val="24"/>
        </w:rPr>
      </w:pPr>
      <w:r>
        <w:rPr>
          <w:rFonts w:cs="Arial" w:ascii="Gill Sans MT" w:hAnsi="Gill Sans MT"/>
          <w:sz w:val="24"/>
          <w:szCs w:val="24"/>
        </w:rPr>
        <w:t>La proposition de différents candidats par le réservataire, comprenant la transmission de l’identité et éventuellement de certaines informations nécessaires au dossier d’instruction, y compris les souhaits des candidats, des données sociales économiques et divers justificatifs ;</w:t>
      </w:r>
      <w:r>
        <w:rPr>
          <w:rFonts w:cs="Arial" w:ascii="Gill Sans MT" w:hAnsi="Gill Sans MT"/>
          <w:strike/>
          <w:sz w:val="24"/>
          <w:szCs w:val="24"/>
        </w:rPr>
        <w:t xml:space="preserve"> </w:t>
      </w:r>
    </w:p>
    <w:p>
      <w:pPr>
        <w:pStyle w:val="Normal"/>
        <w:numPr>
          <w:ilvl w:val="0"/>
          <w:numId w:val="8"/>
        </w:numPr>
        <w:spacing w:lineRule="auto" w:line="240" w:before="0" w:after="0"/>
        <w:ind w:left="426" w:hanging="360"/>
        <w:jc w:val="both"/>
        <w:rPr>
          <w:rFonts w:ascii="Gill Sans MT" w:hAnsi="Gill Sans MT" w:cs="Arial"/>
          <w:sz w:val="24"/>
          <w:szCs w:val="24"/>
        </w:rPr>
      </w:pPr>
      <w:r>
        <w:rPr>
          <w:rFonts w:cs="Arial" w:ascii="Gill Sans MT" w:hAnsi="Gill Sans MT"/>
          <w:sz w:val="24"/>
          <w:szCs w:val="24"/>
        </w:rPr>
        <w:t xml:space="preserve">La demande aux candidats soit par l’organisme soit par le réservataire de constituer leurs dossiers et d’en transmettre les données ; </w:t>
      </w:r>
    </w:p>
    <w:p>
      <w:pPr>
        <w:pStyle w:val="Normal"/>
        <w:numPr>
          <w:ilvl w:val="0"/>
          <w:numId w:val="8"/>
        </w:numPr>
        <w:spacing w:lineRule="auto" w:line="240" w:before="0" w:after="0"/>
        <w:ind w:left="426" w:hanging="360"/>
        <w:jc w:val="both"/>
        <w:rPr>
          <w:rFonts w:ascii="Gill Sans MT" w:hAnsi="Gill Sans MT" w:cs="Arial"/>
          <w:sz w:val="24"/>
          <w:szCs w:val="24"/>
        </w:rPr>
      </w:pPr>
      <w:r>
        <w:rPr>
          <w:rFonts w:cs="Arial" w:ascii="Gill Sans MT" w:hAnsi="Gill Sans MT"/>
          <w:sz w:val="24"/>
          <w:szCs w:val="24"/>
        </w:rPr>
        <w:t xml:space="preserve">L’aide apportée aux candidats lors de la constitution de leurs dossiers par le réservataire ou l’organisme ; </w:t>
      </w:r>
    </w:p>
    <w:p>
      <w:pPr>
        <w:pStyle w:val="Normal"/>
        <w:numPr>
          <w:ilvl w:val="0"/>
          <w:numId w:val="8"/>
        </w:numPr>
        <w:spacing w:lineRule="auto" w:line="240" w:before="0" w:after="0"/>
        <w:ind w:left="426" w:hanging="360"/>
        <w:jc w:val="both"/>
        <w:rPr>
          <w:rFonts w:ascii="Gill Sans MT" w:hAnsi="Gill Sans MT" w:cs="Arial"/>
          <w:sz w:val="24"/>
          <w:szCs w:val="24"/>
        </w:rPr>
      </w:pPr>
      <w:r>
        <w:rPr>
          <w:rFonts w:cs="Arial" w:ascii="Gill Sans MT" w:hAnsi="Gill Sans MT"/>
          <w:sz w:val="24"/>
          <w:szCs w:val="24"/>
        </w:rPr>
        <w:t xml:space="preserve">La notification par l’organisme gestionnaire au réservataire de toute problématique liée à la candidature (ex : dossier incomplet, refus du candidat avant l’attribution, etc.) ; </w:t>
      </w:r>
    </w:p>
    <w:p>
      <w:pPr>
        <w:pStyle w:val="Normal"/>
        <w:numPr>
          <w:ilvl w:val="0"/>
          <w:numId w:val="8"/>
        </w:numPr>
        <w:spacing w:lineRule="auto" w:line="240" w:before="0" w:after="0"/>
        <w:ind w:left="426" w:hanging="360"/>
        <w:jc w:val="both"/>
        <w:rPr>
          <w:rFonts w:ascii="Gill Sans MT" w:hAnsi="Gill Sans MT" w:cs="Arial"/>
          <w:sz w:val="24"/>
          <w:szCs w:val="24"/>
        </w:rPr>
      </w:pPr>
      <w:r>
        <w:rPr>
          <w:rFonts w:cs="Arial" w:ascii="Gill Sans MT" w:hAnsi="Gill Sans MT"/>
          <w:sz w:val="24"/>
          <w:szCs w:val="24"/>
        </w:rPr>
        <w:t xml:space="preserve">La transmission de bons de visite aux candidats par le réservataire ou l’organisme ; </w:t>
      </w:r>
    </w:p>
    <w:p>
      <w:pPr>
        <w:pStyle w:val="Normal"/>
        <w:numPr>
          <w:ilvl w:val="0"/>
          <w:numId w:val="8"/>
        </w:numPr>
        <w:spacing w:lineRule="auto" w:line="240" w:before="0" w:after="0"/>
        <w:ind w:left="426" w:hanging="360"/>
        <w:jc w:val="both"/>
        <w:rPr>
          <w:rFonts w:ascii="Gill Sans MT" w:hAnsi="Gill Sans MT" w:cs="Arial"/>
          <w:sz w:val="24"/>
          <w:szCs w:val="24"/>
        </w:rPr>
      </w:pPr>
      <w:r>
        <w:rPr>
          <w:rFonts w:cs="Arial" w:ascii="Gill Sans MT" w:hAnsi="Gill Sans MT"/>
          <w:sz w:val="24"/>
          <w:szCs w:val="24"/>
        </w:rPr>
        <w:t xml:space="preserve">L’organisation de visites des logements ; </w:t>
      </w:r>
    </w:p>
    <w:p>
      <w:pPr>
        <w:pStyle w:val="Normal"/>
        <w:numPr>
          <w:ilvl w:val="0"/>
          <w:numId w:val="8"/>
        </w:numPr>
        <w:spacing w:lineRule="auto" w:line="240" w:before="0" w:after="0"/>
        <w:ind w:left="426" w:hanging="360"/>
        <w:jc w:val="both"/>
        <w:rPr>
          <w:rFonts w:ascii="Gill Sans MT" w:hAnsi="Gill Sans MT" w:cs="Arial"/>
          <w:sz w:val="24"/>
          <w:szCs w:val="24"/>
        </w:rPr>
      </w:pPr>
      <w:r>
        <w:rPr>
          <w:rFonts w:cs="Arial" w:ascii="Gill Sans MT" w:hAnsi="Gill Sans MT"/>
          <w:sz w:val="24"/>
          <w:szCs w:val="24"/>
        </w:rPr>
        <w:t xml:space="preserve">L’organisation de la phase d’attribution (CALEOL pour les logements conventionnés) et la diffusion des informations nécessaires pour l’instruction des dossiers (transmission des listes de candidats, etc.) ; </w:t>
      </w:r>
    </w:p>
    <w:p>
      <w:pPr>
        <w:pStyle w:val="Normal"/>
        <w:numPr>
          <w:ilvl w:val="0"/>
          <w:numId w:val="8"/>
        </w:numPr>
        <w:spacing w:lineRule="auto" w:line="240" w:before="0" w:after="0"/>
        <w:ind w:left="426" w:hanging="360"/>
        <w:jc w:val="both"/>
        <w:rPr>
          <w:rFonts w:ascii="Gill Sans MT" w:hAnsi="Gill Sans MT" w:cs="Arial"/>
          <w:sz w:val="24"/>
          <w:szCs w:val="24"/>
        </w:rPr>
      </w:pPr>
      <w:r>
        <w:rPr>
          <w:rFonts w:cs="Arial" w:ascii="Gill Sans MT" w:hAnsi="Gill Sans MT"/>
          <w:sz w:val="24"/>
          <w:szCs w:val="24"/>
        </w:rPr>
        <w:t xml:space="preserve">La notification au réservataire par l’organisme de la décision d’attribution prise par la CALEOL (logements réglementés) ou par le gestionnaire (logements non réglementés). </w:t>
      </w:r>
    </w:p>
    <w:p>
      <w:pPr>
        <w:pStyle w:val="Normal"/>
        <w:ind w:left="284" w:hanging="0"/>
        <w:jc w:val="both"/>
        <w:rPr>
          <w:rFonts w:ascii="Gill Sans MT" w:hAnsi="Gill Sans MT" w:cs="Arial"/>
          <w:b/>
          <w:b/>
          <w:sz w:val="24"/>
          <w:szCs w:val="24"/>
        </w:rPr>
      </w:pPr>
      <w:r>
        <w:rPr>
          <w:rFonts w:cs="Arial" w:ascii="Gill Sans MT" w:hAnsi="Gill Sans MT"/>
          <w:b/>
          <w:sz w:val="24"/>
          <w:szCs w:val="24"/>
        </w:rPr>
      </w:r>
    </w:p>
    <w:p>
      <w:pPr>
        <w:pStyle w:val="Normal"/>
        <w:jc w:val="both"/>
        <w:rPr>
          <w:rFonts w:ascii="Gill Sans MT" w:hAnsi="Gill Sans MT" w:cs="Arial"/>
          <w:sz w:val="24"/>
          <w:szCs w:val="24"/>
        </w:rPr>
      </w:pPr>
      <w:r>
        <w:rPr>
          <w:rFonts w:cs="Arial" w:ascii="Gill Sans MT" w:hAnsi="Gill Sans MT"/>
          <w:b/>
          <w:sz w:val="24"/>
          <w:szCs w:val="24"/>
        </w:rPr>
        <w:t xml:space="preserve">Les personnes concernées sont : </w:t>
      </w:r>
      <w:r>
        <w:rPr>
          <w:rFonts w:cs="Arial" w:ascii="Gill Sans MT" w:hAnsi="Gill Sans MT"/>
          <w:sz w:val="24"/>
          <w:szCs w:val="24"/>
        </w:rPr>
        <w:t>les candidats à la location.</w:t>
      </w:r>
    </w:p>
    <w:p>
      <w:pPr>
        <w:pStyle w:val="Normal"/>
        <w:jc w:val="both"/>
        <w:rPr>
          <w:rFonts w:ascii="Gill Sans MT" w:hAnsi="Gill Sans MT" w:cs="Arial"/>
          <w:b/>
          <w:b/>
          <w:sz w:val="24"/>
          <w:szCs w:val="24"/>
        </w:rPr>
      </w:pPr>
      <w:r>
        <w:rPr>
          <w:rFonts w:cs="Arial" w:ascii="Gill Sans MT" w:hAnsi="Gill Sans MT"/>
          <w:b/>
          <w:sz w:val="24"/>
          <w:szCs w:val="24"/>
        </w:rPr>
        <w:t xml:space="preserve">Les données personnelles traitées sont : </w:t>
      </w:r>
    </w:p>
    <w:p>
      <w:pPr>
        <w:pStyle w:val="Normal"/>
        <w:numPr>
          <w:ilvl w:val="0"/>
          <w:numId w:val="9"/>
        </w:numPr>
        <w:spacing w:lineRule="auto" w:line="240" w:before="0" w:after="0"/>
        <w:ind w:left="426" w:hanging="360"/>
        <w:jc w:val="both"/>
        <w:rPr>
          <w:rFonts w:ascii="Gill Sans MT" w:hAnsi="Gill Sans MT" w:cs="Arial"/>
          <w:sz w:val="24"/>
          <w:szCs w:val="24"/>
        </w:rPr>
      </w:pPr>
      <w:r>
        <w:rPr>
          <w:rFonts w:cs="Arial" w:ascii="Gill Sans MT" w:hAnsi="Gill Sans MT"/>
          <w:sz w:val="24"/>
          <w:szCs w:val="24"/>
        </w:rPr>
        <w:t xml:space="preserve">Pour le logement réglementé : </w:t>
      </w:r>
    </w:p>
    <w:p>
      <w:pPr>
        <w:pStyle w:val="Normal"/>
        <w:numPr>
          <w:ilvl w:val="1"/>
          <w:numId w:val="9"/>
        </w:numPr>
        <w:spacing w:lineRule="auto" w:line="240" w:before="0" w:after="0"/>
        <w:ind w:left="993" w:hanging="360"/>
        <w:jc w:val="both"/>
        <w:rPr>
          <w:rFonts w:ascii="Gill Sans MT" w:hAnsi="Gill Sans MT" w:cs="Arial"/>
          <w:sz w:val="24"/>
          <w:szCs w:val="24"/>
        </w:rPr>
      </w:pPr>
      <w:r>
        <w:rPr>
          <w:rFonts w:cs="Arial" w:ascii="Gill Sans MT" w:hAnsi="Gill Sans MT"/>
          <w:sz w:val="24"/>
          <w:szCs w:val="24"/>
        </w:rPr>
        <w:t xml:space="preserve">les informations renseignées dans le CERFA et les pièces justificatives pouvant être demandées au candidat; </w:t>
      </w:r>
    </w:p>
    <w:p>
      <w:pPr>
        <w:pStyle w:val="Normal"/>
        <w:numPr>
          <w:ilvl w:val="1"/>
          <w:numId w:val="9"/>
        </w:numPr>
        <w:spacing w:lineRule="auto" w:line="240" w:before="0" w:after="0"/>
        <w:ind w:left="993" w:hanging="360"/>
        <w:jc w:val="both"/>
        <w:rPr>
          <w:rFonts w:ascii="Gill Sans MT" w:hAnsi="Gill Sans MT" w:cs="Arial"/>
          <w:sz w:val="24"/>
          <w:szCs w:val="24"/>
        </w:rPr>
      </w:pPr>
      <w:r>
        <w:rPr>
          <w:rFonts w:cs="Arial" w:ascii="Gill Sans MT" w:hAnsi="Gill Sans MT"/>
          <w:sz w:val="24"/>
          <w:szCs w:val="24"/>
        </w:rPr>
        <w:t>ainsi que les informations nécessaires à l’organisation de visites.</w:t>
      </w:r>
    </w:p>
    <w:p>
      <w:pPr>
        <w:pStyle w:val="Normal"/>
        <w:ind w:left="993" w:hanging="0"/>
        <w:jc w:val="both"/>
        <w:rPr>
          <w:rFonts w:ascii="Gill Sans MT" w:hAnsi="Gill Sans MT" w:cs="Arial"/>
          <w:sz w:val="24"/>
          <w:szCs w:val="24"/>
        </w:rPr>
      </w:pPr>
      <w:r>
        <w:rPr>
          <w:rFonts w:cs="Arial" w:ascii="Gill Sans MT" w:hAnsi="Gill Sans MT"/>
          <w:sz w:val="24"/>
          <w:szCs w:val="24"/>
        </w:rPr>
      </w:r>
    </w:p>
    <w:p>
      <w:pPr>
        <w:pStyle w:val="Normal"/>
        <w:numPr>
          <w:ilvl w:val="0"/>
          <w:numId w:val="9"/>
        </w:numPr>
        <w:spacing w:lineRule="auto" w:line="240" w:before="0" w:after="0"/>
        <w:ind w:left="426" w:hanging="360"/>
        <w:jc w:val="both"/>
        <w:rPr>
          <w:rFonts w:ascii="Gill Sans MT" w:hAnsi="Gill Sans MT" w:cs="Arial"/>
          <w:sz w:val="24"/>
          <w:szCs w:val="24"/>
        </w:rPr>
      </w:pPr>
      <w:r>
        <w:rPr>
          <w:rFonts w:cs="Arial" w:ascii="Gill Sans MT" w:hAnsi="Gill Sans MT"/>
          <w:sz w:val="24"/>
          <w:szCs w:val="24"/>
        </w:rPr>
        <w:t xml:space="preserve">Pour le logement non réglementé : </w:t>
      </w:r>
    </w:p>
    <w:p>
      <w:pPr>
        <w:pStyle w:val="Normal"/>
        <w:numPr>
          <w:ilvl w:val="1"/>
          <w:numId w:val="9"/>
        </w:numPr>
        <w:spacing w:lineRule="auto" w:line="240" w:before="0" w:after="0"/>
        <w:ind w:left="993" w:hanging="360"/>
        <w:jc w:val="both"/>
        <w:rPr>
          <w:rFonts w:ascii="Gill Sans MT" w:hAnsi="Gill Sans MT" w:cs="Arial"/>
          <w:sz w:val="24"/>
          <w:szCs w:val="24"/>
        </w:rPr>
      </w:pPr>
      <w:r>
        <w:rPr>
          <w:rFonts w:cs="Arial" w:ascii="Gill Sans MT" w:hAnsi="Gill Sans MT"/>
          <w:sz w:val="24"/>
          <w:szCs w:val="24"/>
        </w:rPr>
        <w:t xml:space="preserve">les informations contenues dans les pièces justificatives pouvant être demandées au candidat et encadrées par le décret n° 2015-1437 du 5 novembre 2015 ; </w:t>
      </w:r>
    </w:p>
    <w:p>
      <w:pPr>
        <w:pStyle w:val="Normal"/>
        <w:numPr>
          <w:ilvl w:val="1"/>
          <w:numId w:val="9"/>
        </w:numPr>
        <w:spacing w:lineRule="auto" w:line="240" w:before="0" w:after="0"/>
        <w:ind w:left="993" w:hanging="360"/>
        <w:jc w:val="both"/>
        <w:rPr>
          <w:rFonts w:ascii="Gill Sans MT" w:hAnsi="Gill Sans MT" w:cs="Arial"/>
          <w:sz w:val="24"/>
          <w:szCs w:val="24"/>
        </w:rPr>
      </w:pPr>
      <w:r>
        <w:rPr>
          <w:rFonts w:cs="Arial" w:ascii="Gill Sans MT" w:hAnsi="Gill Sans MT"/>
          <w:sz w:val="24"/>
          <w:szCs w:val="24"/>
        </w:rPr>
        <w:t xml:space="preserve">ainsi que les informations nécessaires à l’organisation de visites. </w:t>
      </w:r>
    </w:p>
    <w:p>
      <w:pPr>
        <w:pStyle w:val="Normal"/>
        <w:ind w:left="284" w:hanging="0"/>
        <w:jc w:val="both"/>
        <w:rPr>
          <w:rFonts w:ascii="Gill Sans MT" w:hAnsi="Gill Sans MT" w:cs="Arial"/>
          <w:bCs/>
          <w:sz w:val="24"/>
          <w:szCs w:val="24"/>
        </w:rPr>
      </w:pPr>
      <w:r>
        <w:rPr>
          <w:rFonts w:cs="Arial" w:ascii="Gill Sans MT" w:hAnsi="Gill Sans MT"/>
          <w:bCs/>
          <w:sz w:val="24"/>
          <w:szCs w:val="24"/>
        </w:rPr>
      </w:r>
    </w:p>
    <w:p>
      <w:pPr>
        <w:pStyle w:val="Normal"/>
        <w:jc w:val="both"/>
        <w:rPr>
          <w:rFonts w:ascii="Gill Sans MT" w:hAnsi="Gill Sans MT" w:cs="Arial"/>
          <w:bCs/>
          <w:sz w:val="24"/>
          <w:szCs w:val="24"/>
        </w:rPr>
      </w:pPr>
      <w:r>
        <w:rPr>
          <w:rFonts w:cs="Arial" w:ascii="Gill Sans MT" w:hAnsi="Gill Sans MT"/>
          <w:b/>
          <w:bCs/>
          <w:sz w:val="24"/>
          <w:szCs w:val="24"/>
        </w:rPr>
        <w:t>La base légale est</w:t>
      </w:r>
      <w:r>
        <w:rPr>
          <w:rFonts w:cs="Arial" w:ascii="Gill Sans MT" w:hAnsi="Gill Sans MT"/>
          <w:bCs/>
          <w:sz w:val="24"/>
          <w:szCs w:val="24"/>
        </w:rPr>
        <w:t xml:space="preserve"> : l’exécution de mesures précontractuelles. </w:t>
      </w:r>
    </w:p>
    <w:p>
      <w:pPr>
        <w:pStyle w:val="Normal"/>
        <w:jc w:val="both"/>
        <w:rPr>
          <w:rFonts w:ascii="Gill Sans MT" w:hAnsi="Gill Sans MT" w:cs="Arial"/>
          <w:bCs/>
          <w:sz w:val="24"/>
          <w:szCs w:val="24"/>
        </w:rPr>
      </w:pPr>
      <w:r>
        <w:rPr>
          <w:rFonts w:cs="Arial" w:ascii="Gill Sans MT" w:hAnsi="Gill Sans MT"/>
          <w:b/>
          <w:bCs/>
          <w:sz w:val="24"/>
          <w:szCs w:val="24"/>
        </w:rPr>
        <w:t>Les destinataires des données personnelles sont</w:t>
      </w:r>
      <w:r>
        <w:rPr>
          <w:rFonts w:cs="Arial" w:ascii="Gill Sans MT" w:hAnsi="Gill Sans MT"/>
          <w:bCs/>
          <w:sz w:val="24"/>
          <w:szCs w:val="24"/>
        </w:rPr>
        <w:t> :  les deux Responsables conjoint de traitement, ainsi que :</w:t>
      </w:r>
    </w:p>
    <w:p>
      <w:pPr>
        <w:pStyle w:val="Normal"/>
        <w:numPr>
          <w:ilvl w:val="0"/>
          <w:numId w:val="9"/>
        </w:numPr>
        <w:spacing w:lineRule="auto" w:line="240" w:before="0" w:after="0"/>
        <w:ind w:left="426" w:hanging="360"/>
        <w:jc w:val="both"/>
        <w:rPr>
          <w:rFonts w:ascii="Gill Sans MT" w:hAnsi="Gill Sans MT" w:cs="Arial"/>
          <w:sz w:val="24"/>
          <w:szCs w:val="24"/>
        </w:rPr>
      </w:pPr>
      <w:r>
        <w:rPr>
          <w:rFonts w:cs="Arial" w:ascii="Gill Sans MT" w:hAnsi="Gill Sans MT"/>
          <w:bCs/>
          <w:sz w:val="24"/>
          <w:szCs w:val="24"/>
        </w:rPr>
        <w:t>corrélativement pour la phase d’attribution les autres organismes participants (ils ne sont pas liés par la présente clause) ;</w:t>
      </w:r>
    </w:p>
    <w:p>
      <w:pPr>
        <w:pStyle w:val="Normal"/>
        <w:numPr>
          <w:ilvl w:val="0"/>
          <w:numId w:val="9"/>
        </w:numPr>
        <w:spacing w:lineRule="auto" w:line="240" w:before="0" w:after="0"/>
        <w:ind w:left="426" w:hanging="360"/>
        <w:jc w:val="both"/>
        <w:rPr>
          <w:rFonts w:ascii="Gill Sans MT" w:hAnsi="Gill Sans MT" w:cs="Arial"/>
          <w:sz w:val="24"/>
          <w:szCs w:val="24"/>
        </w:rPr>
      </w:pPr>
      <w:r>
        <w:rPr>
          <w:rFonts w:cs="Arial" w:ascii="Gill Sans MT" w:hAnsi="Gill Sans MT"/>
          <w:bCs/>
          <w:sz w:val="24"/>
          <w:szCs w:val="24"/>
        </w:rPr>
        <w:t xml:space="preserve">les </w:t>
      </w:r>
      <w:r>
        <w:rPr>
          <w:rFonts w:cs="Arial" w:ascii="Gill Sans MT" w:hAnsi="Gill Sans MT"/>
          <w:sz w:val="24"/>
          <w:szCs w:val="24"/>
        </w:rPr>
        <w:t>Sous-traitants sur données personnelles de l’un ou l’autre des Responsables conjoints du traitement ;</w:t>
      </w:r>
    </w:p>
    <w:p>
      <w:pPr>
        <w:pStyle w:val="Normal"/>
        <w:numPr>
          <w:ilvl w:val="0"/>
          <w:numId w:val="9"/>
        </w:numPr>
        <w:spacing w:lineRule="auto" w:line="240" w:before="0" w:after="0"/>
        <w:ind w:left="426" w:hanging="360"/>
        <w:jc w:val="both"/>
        <w:rPr>
          <w:rFonts w:ascii="Gill Sans MT" w:hAnsi="Gill Sans MT" w:cs="Arial"/>
          <w:sz w:val="24"/>
          <w:szCs w:val="24"/>
        </w:rPr>
      </w:pPr>
      <w:r>
        <w:rPr>
          <w:rFonts w:cs="Arial" w:ascii="Gill Sans MT" w:hAnsi="Gill Sans MT"/>
          <w:sz w:val="24"/>
          <w:szCs w:val="24"/>
        </w:rPr>
        <w:t>les tiers autorisés.</w:t>
      </w:r>
    </w:p>
    <w:p>
      <w:pPr>
        <w:pStyle w:val="Normal"/>
        <w:ind w:left="284" w:hanging="0"/>
        <w:jc w:val="both"/>
        <w:rPr>
          <w:rFonts w:ascii="Gill Sans MT" w:hAnsi="Gill Sans MT" w:cs="Arial"/>
          <w:b/>
          <w:b/>
          <w:sz w:val="24"/>
          <w:szCs w:val="24"/>
        </w:rPr>
      </w:pPr>
      <w:r>
        <w:rPr>
          <w:rFonts w:cs="Arial" w:ascii="Gill Sans MT" w:hAnsi="Gill Sans MT"/>
          <w:b/>
          <w:sz w:val="24"/>
          <w:szCs w:val="24"/>
        </w:rPr>
      </w:r>
    </w:p>
    <w:p>
      <w:pPr>
        <w:pStyle w:val="Normal"/>
        <w:ind w:left="708" w:hanging="0"/>
        <w:jc w:val="both"/>
        <w:rPr>
          <w:rFonts w:ascii="Gill Sans MT" w:hAnsi="Gill Sans MT" w:cs="Arial"/>
          <w:b/>
          <w:b/>
          <w:sz w:val="24"/>
          <w:szCs w:val="24"/>
        </w:rPr>
      </w:pPr>
      <w:r>
        <w:rPr>
          <w:rFonts w:cs="Arial" w:ascii="Gill Sans MT" w:hAnsi="Gill Sans MT"/>
          <w:b/>
          <w:sz w:val="24"/>
          <w:szCs w:val="24"/>
        </w:rPr>
        <w:t>9.3 Protection des données personnelles par les Responsables conjoints du traitement</w:t>
      </w:r>
    </w:p>
    <w:p>
      <w:pPr>
        <w:pStyle w:val="Normal"/>
        <w:jc w:val="both"/>
        <w:rPr>
          <w:rFonts w:ascii="Gill Sans MT" w:hAnsi="Gill Sans MT" w:cs="Arial"/>
          <w:sz w:val="24"/>
          <w:szCs w:val="24"/>
        </w:rPr>
      </w:pPr>
      <w:r>
        <w:rPr>
          <w:rFonts w:cs="Arial" w:ascii="Gill Sans MT" w:hAnsi="Gill Sans MT"/>
          <w:sz w:val="24"/>
          <w:szCs w:val="24"/>
        </w:rPr>
        <w:t xml:space="preserve">Chaque Responsable conjoint du traitement est responsable de sa propre conformité au titre du RGPD. L’organisme gestionnaire ne pourra pas être tenu responsable pour la non-conformité du réservataire et ce dernier ne pourra pas être tenu responsable pour la non-conformité de l’organisme. </w:t>
      </w:r>
    </w:p>
    <w:p>
      <w:pPr>
        <w:pStyle w:val="Normal"/>
        <w:jc w:val="both"/>
        <w:rPr>
          <w:rFonts w:ascii="Gill Sans MT" w:hAnsi="Gill Sans MT" w:cs="Arial"/>
          <w:sz w:val="24"/>
          <w:szCs w:val="24"/>
        </w:rPr>
      </w:pPr>
      <w:r>
        <w:rPr>
          <w:rFonts w:cs="Arial" w:ascii="Gill Sans MT" w:hAnsi="Gill Sans MT"/>
          <w:sz w:val="24"/>
          <w:szCs w:val="24"/>
        </w:rPr>
        <w:t xml:space="preserve">Chaque Responsable conjoint du traitement s’engage à : </w:t>
      </w:r>
    </w:p>
    <w:p>
      <w:pPr>
        <w:pStyle w:val="Normal"/>
        <w:numPr>
          <w:ilvl w:val="0"/>
          <w:numId w:val="10"/>
        </w:numPr>
        <w:spacing w:lineRule="auto" w:line="240" w:before="0" w:after="0"/>
        <w:ind w:left="426" w:hanging="360"/>
        <w:jc w:val="both"/>
        <w:rPr>
          <w:rFonts w:ascii="Gill Sans MT" w:hAnsi="Gill Sans MT" w:cs="Arial"/>
          <w:sz w:val="24"/>
          <w:szCs w:val="24"/>
        </w:rPr>
      </w:pPr>
      <w:r>
        <w:rPr>
          <w:rFonts w:cs="Arial" w:ascii="Gill Sans MT" w:hAnsi="Gill Sans MT"/>
          <w:sz w:val="24"/>
          <w:szCs w:val="24"/>
        </w:rPr>
        <w:t xml:space="preserve">Respecter ses obligations sous la règlementation en vigueur concernant la protection des données personnelles ; </w:t>
      </w:r>
    </w:p>
    <w:p>
      <w:pPr>
        <w:pStyle w:val="Normal"/>
        <w:numPr>
          <w:ilvl w:val="0"/>
          <w:numId w:val="10"/>
        </w:numPr>
        <w:spacing w:lineRule="auto" w:line="240" w:before="0" w:after="0"/>
        <w:ind w:left="426" w:hanging="360"/>
        <w:jc w:val="both"/>
        <w:rPr>
          <w:rFonts w:ascii="Gill Sans MT" w:hAnsi="Gill Sans MT" w:cs="Arial"/>
          <w:sz w:val="24"/>
          <w:szCs w:val="24"/>
        </w:rPr>
      </w:pPr>
      <w:r>
        <w:rPr>
          <w:rFonts w:eastAsia="Calibri" w:cs="Arial" w:ascii="Gill Sans MT" w:hAnsi="Gill Sans MT"/>
          <w:sz w:val="24"/>
          <w:szCs w:val="24"/>
        </w:rPr>
        <w:t>Informer les occupants sur les modalités du traitement, y compris sur les grandes lignes des présentes clauses, et au regar</w:t>
      </w:r>
      <w:r>
        <w:rPr>
          <w:rFonts w:cs="Arial" w:ascii="Gill Sans MT" w:hAnsi="Gill Sans MT"/>
          <w:sz w:val="24"/>
          <w:szCs w:val="24"/>
        </w:rPr>
        <w:t xml:space="preserve">d des droits dont ils disposent ; </w:t>
      </w:r>
    </w:p>
    <w:p>
      <w:pPr>
        <w:pStyle w:val="Normal"/>
        <w:numPr>
          <w:ilvl w:val="0"/>
          <w:numId w:val="10"/>
        </w:numPr>
        <w:spacing w:lineRule="auto" w:line="240" w:before="0" w:after="0"/>
        <w:ind w:left="426" w:hanging="360"/>
        <w:jc w:val="both"/>
        <w:rPr>
          <w:rFonts w:ascii="Gill Sans MT" w:hAnsi="Gill Sans MT" w:cs="Arial"/>
          <w:sz w:val="24"/>
          <w:szCs w:val="24"/>
        </w:rPr>
      </w:pPr>
      <w:r>
        <w:rPr>
          <w:rFonts w:cs="Arial" w:ascii="Gill Sans MT" w:hAnsi="Gill Sans MT"/>
          <w:sz w:val="24"/>
          <w:szCs w:val="24"/>
        </w:rPr>
        <w:t xml:space="preserve">Assurer l’effectivité des droits des Personnes concernées en mettant en place des mesures appropriées pour qu’elles puissent exercer leurs droits, dans la limite des données traitées par chacun des responsables de traitement pour ses propres responsabilités ; </w:t>
      </w:r>
    </w:p>
    <w:p>
      <w:pPr>
        <w:pStyle w:val="Normal"/>
        <w:numPr>
          <w:ilvl w:val="0"/>
          <w:numId w:val="10"/>
        </w:numPr>
        <w:spacing w:lineRule="auto" w:line="240" w:before="0" w:after="0"/>
        <w:ind w:left="426" w:hanging="360"/>
        <w:jc w:val="both"/>
        <w:rPr>
          <w:rFonts w:ascii="Gill Sans MT" w:hAnsi="Gill Sans MT" w:cs="Arial"/>
          <w:sz w:val="24"/>
          <w:szCs w:val="24"/>
        </w:rPr>
      </w:pPr>
      <w:r>
        <w:rPr>
          <w:rFonts w:cs="Arial" w:ascii="Gill Sans MT" w:hAnsi="Gill Sans MT"/>
          <w:sz w:val="24"/>
          <w:szCs w:val="24"/>
        </w:rPr>
        <w:t xml:space="preserve">Avoir pris toutes les mesures de sécurité et organisationnelle nécessaires à la protection des données ; </w:t>
      </w:r>
    </w:p>
    <w:p>
      <w:pPr>
        <w:pStyle w:val="Normal"/>
        <w:numPr>
          <w:ilvl w:val="0"/>
          <w:numId w:val="10"/>
        </w:numPr>
        <w:spacing w:lineRule="auto" w:line="240" w:before="0" w:after="0"/>
        <w:ind w:left="426" w:hanging="360"/>
        <w:jc w:val="both"/>
        <w:rPr>
          <w:rFonts w:ascii="Gill Sans MT" w:hAnsi="Gill Sans MT" w:cs="Arial"/>
          <w:sz w:val="24"/>
          <w:szCs w:val="24"/>
        </w:rPr>
      </w:pPr>
      <w:r>
        <w:rPr>
          <w:rFonts w:cs="Arial" w:ascii="Gill Sans MT" w:hAnsi="Gill Sans MT"/>
          <w:sz w:val="24"/>
          <w:szCs w:val="24"/>
        </w:rPr>
        <w:t xml:space="preserve">Archiver les données personnelles en base intermédiaire à l’issue des finalités sus énoncées et </w:t>
      </w:r>
      <w:r>
        <w:rPr>
          <w:rFonts w:eastAsia="Calibri" w:cs="Arial" w:ascii="Gill Sans MT" w:hAnsi="Gill Sans MT"/>
          <w:sz w:val="24"/>
          <w:szCs w:val="24"/>
        </w:rPr>
        <w:t>dans des conditions de sécurité adéquates, avec des accès très restreints à certains collaborateurs et pour une durée proportionnée et limitée qui ne saurait excéder la durée légale ou réglementaire liée à chacune des obligations légales affectées à chaque traitement sur données personnelles</w:t>
      </w:r>
      <w:r>
        <w:rPr>
          <w:rFonts w:cs="Arial" w:ascii="Gill Sans MT" w:hAnsi="Gill Sans MT"/>
          <w:sz w:val="24"/>
          <w:szCs w:val="24"/>
        </w:rPr>
        <w:t xml:space="preserve"> ; </w:t>
      </w:r>
    </w:p>
    <w:p>
      <w:pPr>
        <w:pStyle w:val="Normal"/>
        <w:numPr>
          <w:ilvl w:val="0"/>
          <w:numId w:val="10"/>
        </w:numPr>
        <w:spacing w:lineRule="auto" w:line="240" w:before="0" w:after="0"/>
        <w:ind w:left="426" w:hanging="360"/>
        <w:jc w:val="both"/>
        <w:rPr>
          <w:rFonts w:ascii="Gill Sans MT" w:hAnsi="Gill Sans MT" w:cs="Arial"/>
          <w:sz w:val="24"/>
          <w:szCs w:val="24"/>
        </w:rPr>
      </w:pPr>
      <w:r>
        <w:rPr>
          <w:rFonts w:cs="Arial" w:ascii="Gill Sans MT" w:hAnsi="Gill Sans MT"/>
          <w:sz w:val="24"/>
          <w:szCs w:val="24"/>
        </w:rPr>
        <w:t xml:space="preserve">Tenir et mettre à jour régulièrement des registres de traitement réglementaires ; </w:t>
      </w:r>
    </w:p>
    <w:p>
      <w:pPr>
        <w:pStyle w:val="Normal"/>
        <w:numPr>
          <w:ilvl w:val="0"/>
          <w:numId w:val="10"/>
        </w:numPr>
        <w:spacing w:lineRule="auto" w:line="240" w:before="0" w:after="0"/>
        <w:ind w:left="426" w:hanging="360"/>
        <w:jc w:val="both"/>
        <w:rPr>
          <w:rFonts w:ascii="Gill Sans MT" w:hAnsi="Gill Sans MT" w:cs="Arial"/>
          <w:sz w:val="24"/>
          <w:szCs w:val="24"/>
        </w:rPr>
      </w:pPr>
      <w:r>
        <w:rPr>
          <w:rFonts w:cs="Arial" w:ascii="Gill Sans MT" w:hAnsi="Gill Sans MT"/>
          <w:sz w:val="24"/>
          <w:szCs w:val="24"/>
        </w:rPr>
        <w:t>Coopérer de bonne foi avec l’autre Responsable conjoint du traitement, et notamment concernant toutes questions de sécurité comme de violation de données.</w:t>
      </w:r>
    </w:p>
    <w:p>
      <w:pPr>
        <w:pStyle w:val="Normal"/>
        <w:ind w:left="284" w:hanging="0"/>
        <w:jc w:val="both"/>
        <w:rPr>
          <w:rFonts w:ascii="Gill Sans MT" w:hAnsi="Gill Sans MT" w:cs="Arial"/>
          <w:sz w:val="24"/>
          <w:szCs w:val="24"/>
        </w:rPr>
      </w:pPr>
      <w:r>
        <w:rPr>
          <w:rFonts w:cs="Arial" w:ascii="Gill Sans MT" w:hAnsi="Gill Sans MT"/>
          <w:sz w:val="24"/>
          <w:szCs w:val="24"/>
        </w:rPr>
      </w:r>
    </w:p>
    <w:p>
      <w:pPr>
        <w:pStyle w:val="Normal"/>
        <w:jc w:val="both"/>
        <w:rPr>
          <w:rFonts w:ascii="Gill Sans MT" w:hAnsi="Gill Sans MT" w:cs="Arial"/>
          <w:b/>
          <w:b/>
          <w:sz w:val="24"/>
          <w:szCs w:val="24"/>
        </w:rPr>
      </w:pPr>
      <w:r>
        <w:rPr>
          <w:rFonts w:cs="Arial" w:ascii="Gill Sans MT" w:hAnsi="Gill Sans MT"/>
          <w:b/>
          <w:sz w:val="24"/>
          <w:szCs w:val="24"/>
        </w:rPr>
        <w:t xml:space="preserve">Pour les violations de données personnelles dans le cadre des échanges liés aux finalités décrites : </w:t>
      </w:r>
    </w:p>
    <w:p>
      <w:pPr>
        <w:pStyle w:val="Default"/>
        <w:spacing w:before="60" w:after="144"/>
        <w:jc w:val="both"/>
        <w:rPr>
          <w:rFonts w:ascii="Gill Sans MT" w:hAnsi="Gill Sans MT" w:cs="Arial"/>
          <w:color w:val="auto"/>
        </w:rPr>
      </w:pPr>
      <w:r>
        <w:rPr>
          <w:rFonts w:ascii="Gill Sans MT" w:hAnsi="Gill Sans MT"/>
          <w:color w:val="auto"/>
        </w:rPr>
        <w:t xml:space="preserve">Le Responsable conjoint du traitement notifie à l’autre Responsable conjoint du traitement toute violation de données à caractère personnel dans un délai maximum de vingt-quatre (24) heures après en avoir pris connaissance et par le moyen suivant : [email à la personne désignée par l’autre Responsable conjoint du traitement]. Cette notification est accompagnée de toute documentation utile afin de permettre au Responsable du traitement, si nécessaire, de notifier cette violation à l’autorité de contrôle compétente. </w:t>
      </w:r>
    </w:p>
    <w:p>
      <w:pPr>
        <w:pStyle w:val="Default"/>
        <w:spacing w:before="60" w:after="144"/>
        <w:jc w:val="both"/>
        <w:rPr>
          <w:rFonts w:ascii="Gill Sans MT" w:hAnsi="Gill Sans MT"/>
          <w:color w:val="auto"/>
        </w:rPr>
      </w:pPr>
      <w:r>
        <w:rPr>
          <w:rFonts w:ascii="Gill Sans MT" w:hAnsi="Gill Sans MT"/>
          <w:color w:val="auto"/>
        </w:rPr>
        <w:t xml:space="preserve">Si le Responsable conjoint du traitement concerné est légalement tenu de déclarer cette violation à son Autorité nationale de contrôle (CNIL en France) ou aux personnes concernées, il en informera l’autre Responsable conjoint du traitement. </w:t>
      </w:r>
    </w:p>
    <w:p>
      <w:pPr>
        <w:pStyle w:val="Standard"/>
        <w:spacing w:lineRule="auto" w:line="276"/>
        <w:jc w:val="both"/>
        <w:rPr>
          <w:rFonts w:ascii="Gill Sans MT" w:hAnsi="Gill Sans MT" w:cs="Calibri"/>
        </w:rPr>
      </w:pPr>
      <w:r>
        <w:rPr>
          <w:rFonts w:cs="Calibri" w:ascii="Gill Sans MT" w:hAnsi="Gill Sans MT"/>
        </w:rPr>
      </w:r>
    </w:p>
    <w:p>
      <w:pPr>
        <w:pStyle w:val="Standard"/>
        <w:spacing w:lineRule="auto" w:line="276"/>
        <w:jc w:val="both"/>
        <w:rPr>
          <w:rFonts w:ascii="Gill Sans MT" w:hAnsi="Gill Sans MT" w:cs="Calibri"/>
          <w:sz w:val="28"/>
          <w:szCs w:val="28"/>
        </w:rPr>
      </w:pPr>
      <w:r>
        <w:rPr>
          <w:rFonts w:cs="Calibri" w:ascii="Gill Sans MT" w:hAnsi="Gill Sans MT"/>
          <w:sz w:val="28"/>
          <w:szCs w:val="28"/>
        </w:rPr>
      </w:r>
    </w:p>
    <w:p>
      <w:pPr>
        <w:pStyle w:val="Standard"/>
        <w:spacing w:lineRule="auto" w:line="276"/>
        <w:jc w:val="both"/>
        <w:rPr>
          <w:rFonts w:ascii="Gill Sans MT" w:hAnsi="Gill Sans MT" w:cs="Calibri"/>
          <w:sz w:val="28"/>
          <w:szCs w:val="28"/>
        </w:rPr>
      </w:pPr>
      <w:r>
        <w:rPr>
          <w:rFonts w:cs="Calibri" w:ascii="Gill Sans MT" w:hAnsi="Gill Sans MT"/>
          <w:kern w:val="0"/>
          <w:sz w:val="28"/>
          <w:szCs w:val="28"/>
          <w:lang w:bidi="ar-SA"/>
        </w:rPr>
        <w:t xml:space="preserve">A </w:t>
      </w:r>
      <w:r>
        <w:rPr>
          <w:rFonts w:cs="Calibri" w:ascii="Gill Sans MT" w:hAnsi="Gill Sans MT"/>
          <w:kern w:val="0"/>
          <w:sz w:val="28"/>
          <w:szCs w:val="28"/>
          <w:highlight w:val="yellow"/>
          <w:lang w:bidi="ar-SA"/>
        </w:rPr>
        <w:t>XXXXXXX</w:t>
      </w:r>
      <w:r>
        <w:rPr>
          <w:rFonts w:cs="Calibri" w:ascii="Gill Sans MT" w:hAnsi="Gill Sans MT"/>
          <w:kern w:val="0"/>
          <w:sz w:val="28"/>
          <w:szCs w:val="28"/>
          <w:lang w:bidi="ar-SA"/>
        </w:rPr>
        <w:t xml:space="preserve">, le </w:t>
      </w:r>
      <w:r>
        <w:rPr>
          <w:rFonts w:cs="Calibri" w:ascii="Gill Sans MT" w:hAnsi="Gill Sans MT"/>
          <w:kern w:val="0"/>
          <w:sz w:val="28"/>
          <w:szCs w:val="28"/>
          <w:highlight w:val="yellow"/>
          <w:lang w:bidi="ar-SA"/>
        </w:rPr>
        <w:t>XXXX</w:t>
      </w:r>
    </w:p>
    <w:p>
      <w:pPr>
        <w:pStyle w:val="Normal"/>
        <w:spacing w:lineRule="auto" w:line="276"/>
        <w:rPr>
          <w:rFonts w:ascii="Gill Sans MT" w:hAnsi="Gill Sans MT"/>
          <w:sz w:val="24"/>
          <w:szCs w:val="24"/>
          <w:lang w:eastAsia="zh-CN"/>
        </w:rPr>
      </w:pPr>
      <w:r>
        <w:rPr>
          <w:rFonts w:ascii="Gill Sans MT" w:hAnsi="Gill Sans MT"/>
          <w:sz w:val="24"/>
          <w:szCs w:val="24"/>
          <w:lang w:eastAsia="zh-CN"/>
        </w:rPr>
      </w:r>
    </w:p>
    <w:p>
      <w:pPr>
        <w:pStyle w:val="Normal"/>
        <w:spacing w:lineRule="auto" w:line="276"/>
        <w:ind w:firstLine="708"/>
        <w:rPr>
          <w:rFonts w:ascii="Gill Sans MT" w:hAnsi="Gill Sans MT"/>
          <w:sz w:val="24"/>
          <w:szCs w:val="24"/>
          <w:lang w:eastAsia="zh-CN"/>
        </w:rPr>
      </w:pPr>
      <w:r>
        <w:rPr>
          <w:rFonts w:ascii="Gill Sans MT" w:hAnsi="Gill Sans MT"/>
          <w:sz w:val="24"/>
          <w:szCs w:val="24"/>
          <w:highlight w:val="yellow"/>
          <w:lang w:eastAsia="zh-CN"/>
        </w:rPr>
        <w:t>Le bailleur</w:t>
      </w:r>
      <w:r>
        <w:rPr>
          <w:rFonts w:ascii="Gill Sans MT" w:hAnsi="Gill Sans MT"/>
          <w:sz w:val="24"/>
          <w:szCs w:val="24"/>
          <w:lang w:eastAsia="zh-CN"/>
        </w:rPr>
        <w:t xml:space="preserve"> </w:t>
        <w:tab/>
        <w:tab/>
        <w:tab/>
        <w:tab/>
        <w:tab/>
        <w:tab/>
        <w:tab/>
      </w:r>
      <w:r>
        <w:rPr>
          <w:rFonts w:ascii="Gill Sans MT" w:hAnsi="Gill Sans MT"/>
          <w:sz w:val="24"/>
          <w:szCs w:val="24"/>
          <w:highlight w:val="yellow"/>
          <w:lang w:eastAsia="zh-CN"/>
        </w:rPr>
        <w:t>Le réservataire</w:t>
      </w:r>
      <w:r>
        <w:rPr>
          <w:rFonts w:ascii="Gill Sans MT" w:hAnsi="Gill Sans MT"/>
          <w:sz w:val="24"/>
          <w:szCs w:val="24"/>
          <w:lang w:eastAsia="zh-CN"/>
        </w:rPr>
        <w:t xml:space="preserve"> </w:t>
      </w:r>
    </w:p>
    <w:p>
      <w:pPr>
        <w:pStyle w:val="Normal"/>
        <w:spacing w:lineRule="auto" w:line="276"/>
        <w:ind w:firstLine="708"/>
        <w:rPr>
          <w:rFonts w:ascii="Gill Sans MT" w:hAnsi="Gill Sans MT"/>
          <w:sz w:val="24"/>
          <w:szCs w:val="24"/>
          <w:lang w:eastAsia="zh-CN"/>
        </w:rPr>
      </w:pPr>
      <w:r>
        <w:rPr>
          <w:rFonts w:ascii="Gill Sans MT" w:hAnsi="Gill Sans MT"/>
          <w:sz w:val="24"/>
          <w:szCs w:val="24"/>
          <w:lang w:eastAsia="zh-CN"/>
        </w:rPr>
      </w:r>
    </w:p>
    <w:p>
      <w:pPr>
        <w:sectPr>
          <w:footerReference w:type="default" r:id="rId5"/>
          <w:type w:val="nextPage"/>
          <w:pgSz w:w="11906" w:h="16838"/>
          <w:pgMar w:left="964" w:right="964" w:gutter="0" w:header="0" w:top="851" w:footer="720" w:bottom="965"/>
          <w:pgNumType w:fmt="decimal"/>
          <w:formProt w:val="false"/>
          <w:textDirection w:val="lrTb"/>
        </w:sectPr>
      </w:pPr>
    </w:p>
    <w:p>
      <w:pPr>
        <w:pStyle w:val="Standard"/>
        <w:spacing w:lineRule="auto" w:line="276"/>
        <w:jc w:val="both"/>
        <w:rPr>
          <w:rFonts w:ascii="Gill Sans MT" w:hAnsi="Gill Sans MT" w:cs="Calibri"/>
          <w:b/>
          <w:b/>
          <w:bCs/>
        </w:rPr>
      </w:pPr>
      <w:bookmarkStart w:id="20" w:name="_Toc128127675"/>
      <w:r>
        <w:rPr>
          <w:rFonts w:cs="Calibri" w:ascii="Gill Sans MT" w:hAnsi="Gill Sans MT"/>
          <w:b/>
          <w:bCs/>
        </w:rPr>
        <w:t xml:space="preserve">Annexe 1 : Calcul des droits de réservation du réservataire pour l’année </w:t>
      </w:r>
      <w:r>
        <w:rPr>
          <w:rFonts w:cs="Calibri" w:ascii="Gill Sans MT" w:hAnsi="Gill Sans MT"/>
          <w:b/>
          <w:bCs/>
          <w:highlight w:val="yellow"/>
        </w:rPr>
        <w:t>N</w:t>
      </w:r>
      <w:bookmarkEnd w:id="20"/>
    </w:p>
    <w:p>
      <w:pPr>
        <w:pStyle w:val="Standard"/>
        <w:spacing w:lineRule="auto" w:line="276"/>
        <w:jc w:val="both"/>
        <w:rPr>
          <w:rFonts w:ascii="Gill Sans MT" w:hAnsi="Gill Sans MT" w:cs="Calibri"/>
        </w:rPr>
      </w:pPr>
      <w:r>
        <w:rPr>
          <w:rFonts w:cs="Calibri" w:ascii="Gill Sans MT" w:hAnsi="Gill Sans MT"/>
        </w:rPr>
      </w:r>
    </w:p>
    <w:p>
      <w:pPr>
        <w:pStyle w:val="Standard"/>
        <w:spacing w:lineRule="auto" w:line="276"/>
        <w:jc w:val="both"/>
        <w:rPr>
          <w:rFonts w:ascii="Gill Sans MT" w:hAnsi="Gill Sans MT" w:cs="Calibri"/>
        </w:rPr>
      </w:pPr>
      <w:r>
        <w:rPr>
          <w:rFonts w:cs="Calibri" w:ascii="Gill Sans MT" w:hAnsi="Gill Sans MT"/>
        </w:rPr>
      </w:r>
    </w:p>
    <w:p>
      <w:pPr>
        <w:pStyle w:val="Standard"/>
        <w:numPr>
          <w:ilvl w:val="0"/>
          <w:numId w:val="3"/>
        </w:numPr>
        <w:spacing w:lineRule="auto" w:line="276"/>
        <w:jc w:val="both"/>
        <w:rPr>
          <w:rFonts w:ascii="Gill Sans MT" w:hAnsi="Gill Sans MT" w:cs="Calibri"/>
          <w:b/>
          <w:b/>
          <w:bCs/>
          <w:kern w:val="0"/>
          <w:lang w:bidi="ar-SA"/>
        </w:rPr>
      </w:pPr>
      <w:r>
        <w:rPr>
          <w:rFonts w:cs="Calibri" w:ascii="Gill Sans MT" w:hAnsi="Gill Sans MT"/>
          <w:b/>
          <w:bCs/>
          <w:kern w:val="0"/>
          <w:lang w:bidi="ar-SA"/>
        </w:rPr>
        <w:t xml:space="preserve">Détermination du volume prévisionnel des logements à mettre à disposition du réservataire pour l’année </w:t>
      </w:r>
      <w:r>
        <w:rPr>
          <w:rFonts w:cs="Calibri" w:ascii="Gill Sans MT" w:hAnsi="Gill Sans MT"/>
          <w:b/>
          <w:bCs/>
          <w:kern w:val="0"/>
          <w:highlight w:val="yellow"/>
          <w:lang w:bidi="ar-SA"/>
        </w:rPr>
        <w:t>N</w:t>
      </w:r>
    </w:p>
    <w:p>
      <w:pPr>
        <w:pStyle w:val="Standard"/>
        <w:spacing w:lineRule="auto" w:line="276"/>
        <w:jc w:val="both"/>
        <w:rPr>
          <w:rFonts w:ascii="Gill Sans MT" w:hAnsi="Gill Sans MT" w:cs="Calibri"/>
          <w:b/>
          <w:b/>
          <w:bCs/>
          <w:kern w:val="0"/>
          <w:lang w:bidi="ar-SA"/>
        </w:rPr>
      </w:pPr>
      <w:r>
        <w:rPr>
          <w:rFonts w:cs="Calibri" w:ascii="Gill Sans MT" w:hAnsi="Gill Sans MT"/>
          <w:b/>
          <w:bCs/>
          <w:kern w:val="0"/>
          <w:lang w:bidi="ar-SA"/>
        </w:rPr>
      </w:r>
    </w:p>
    <w:p>
      <w:pPr>
        <w:pStyle w:val="Normal"/>
        <w:spacing w:lineRule="auto" w:line="276" w:before="0" w:after="0"/>
        <w:jc w:val="both"/>
        <w:rPr>
          <w:rFonts w:ascii="Gill Sans MT" w:hAnsi="Gill Sans MT" w:eastAsia="Calibri" w:cs="Calibri"/>
          <w:kern w:val="0"/>
          <w:sz w:val="24"/>
          <w:szCs w:val="24"/>
        </w:rPr>
      </w:pPr>
      <w:r>
        <w:rPr>
          <w:rFonts w:eastAsia="Calibri" w:cs="Calibri" w:ascii="Gill Sans MT" w:hAnsi="Gill Sans MT"/>
          <w:kern w:val="0"/>
          <w:sz w:val="24"/>
          <w:szCs w:val="24"/>
        </w:rPr>
        <w:t>Le nombre de logements réservés est celui issu de l’état des lieux remis à jour chaque année.</w:t>
      </w:r>
    </w:p>
    <w:p>
      <w:pPr>
        <w:pStyle w:val="Standard"/>
        <w:spacing w:lineRule="auto" w:line="276"/>
        <w:jc w:val="both"/>
        <w:rPr>
          <w:rFonts w:ascii="Gill Sans MT" w:hAnsi="Gill Sans MT" w:cs="Calibri"/>
          <w:b/>
          <w:b/>
          <w:bCs/>
          <w:kern w:val="0"/>
          <w:lang w:bidi="ar-SA"/>
        </w:rPr>
      </w:pPr>
      <w:r>
        <w:rPr>
          <w:rFonts w:cs="Calibri" w:ascii="Gill Sans MT" w:hAnsi="Gill Sans MT"/>
          <w:b/>
          <w:bCs/>
          <w:kern w:val="0"/>
          <w:lang w:bidi="ar-SA"/>
        </w:rPr>
      </w:r>
    </w:p>
    <w:p>
      <w:pPr>
        <w:pStyle w:val="Normal"/>
        <w:spacing w:lineRule="auto" w:line="276" w:before="0" w:after="0"/>
        <w:jc w:val="both"/>
        <w:rPr>
          <w:rFonts w:ascii="Gill Sans MT" w:hAnsi="Gill Sans MT" w:eastAsia="Calibri" w:cs="Calibri"/>
          <w:kern w:val="0"/>
          <w:sz w:val="24"/>
          <w:szCs w:val="24"/>
        </w:rPr>
      </w:pPr>
      <w:r>
        <w:rPr>
          <w:rFonts w:eastAsia="Calibri" w:cs="Calibri" w:ascii="Gill Sans MT" w:hAnsi="Gill Sans MT"/>
          <w:kern w:val="0"/>
          <w:sz w:val="24"/>
          <w:szCs w:val="24"/>
        </w:rPr>
        <w:t>Le nombre de logements prévisionnel à mettre à disposition du réservataire s’obtient selon le tableau ci-dessous :</w:t>
      </w:r>
    </w:p>
    <w:p>
      <w:pPr>
        <w:pStyle w:val="Normal"/>
        <w:spacing w:lineRule="auto" w:line="276" w:before="0" w:after="0"/>
        <w:jc w:val="both"/>
        <w:rPr>
          <w:rFonts w:ascii="Gill Sans MT" w:hAnsi="Gill Sans MT" w:eastAsia="Calibri" w:cs="Calibri"/>
          <w:kern w:val="0"/>
          <w:sz w:val="24"/>
          <w:szCs w:val="24"/>
        </w:rPr>
      </w:pPr>
      <w:r>
        <w:rPr>
          <w:rFonts w:eastAsia="Calibri" w:cs="Calibri" w:ascii="Gill Sans MT" w:hAnsi="Gill Sans MT"/>
          <w:kern w:val="0"/>
          <w:sz w:val="24"/>
          <w:szCs w:val="24"/>
        </w:rPr>
      </w:r>
    </w:p>
    <w:tbl>
      <w:tblPr>
        <w:tblStyle w:val="Grilledutableau"/>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6"/>
        <w:gridCol w:w="5359"/>
        <w:gridCol w:w="2857"/>
      </w:tblGrid>
      <w:tr>
        <w:trPr/>
        <w:tc>
          <w:tcPr>
            <w:tcW w:w="846"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4"/>
                <w:szCs w:val="24"/>
                <w:lang w:val="fr-FR" w:eastAsia="en-US" w:bidi="ar-SA"/>
              </w:rPr>
              <w:t>a</w:t>
            </w:r>
          </w:p>
        </w:tc>
        <w:tc>
          <w:tcPr>
            <w:tcW w:w="5359"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4"/>
                <w:szCs w:val="24"/>
                <w:lang w:val="fr-FR" w:eastAsia="en-US" w:bidi="ar-SA"/>
              </w:rPr>
              <w:t xml:space="preserve">Nombre de logements RPLS au </w:t>
            </w:r>
            <w:r>
              <w:rPr>
                <w:rFonts w:eastAsia="Calibri" w:cs="Calibri" w:ascii="Gill Sans MT" w:hAnsi="Gill Sans MT"/>
                <w:kern w:val="0"/>
                <w:sz w:val="24"/>
                <w:szCs w:val="24"/>
                <w:highlight w:val="yellow"/>
                <w:lang w:val="fr-FR" w:eastAsia="en-US" w:bidi="ar-SA"/>
              </w:rPr>
              <w:t>1</w:t>
            </w:r>
            <w:r>
              <w:rPr>
                <w:rFonts w:eastAsia="Calibri" w:cs="Calibri" w:ascii="Gill Sans MT" w:hAnsi="Gill Sans MT"/>
                <w:kern w:val="0"/>
                <w:sz w:val="24"/>
                <w:szCs w:val="24"/>
                <w:highlight w:val="yellow"/>
                <w:vertAlign w:val="superscript"/>
                <w:lang w:val="fr-FR" w:eastAsia="en-US" w:bidi="ar-SA"/>
              </w:rPr>
              <w:t>er</w:t>
            </w:r>
            <w:r>
              <w:rPr>
                <w:rFonts w:eastAsia="Calibri" w:cs="Calibri" w:ascii="Gill Sans MT" w:hAnsi="Gill Sans MT"/>
                <w:kern w:val="0"/>
                <w:sz w:val="24"/>
                <w:szCs w:val="24"/>
                <w:highlight w:val="yellow"/>
                <w:lang w:val="fr-FR" w:eastAsia="en-US" w:bidi="ar-SA"/>
              </w:rPr>
              <w:t xml:space="preserve"> janvier N-1</w:t>
            </w:r>
          </w:p>
        </w:tc>
        <w:tc>
          <w:tcPr>
            <w:tcW w:w="2857"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2"/>
                <w:szCs w:val="22"/>
                <w:lang w:val="fr-FR" w:eastAsia="en-US" w:bidi="ar-SA"/>
              </w:rPr>
            </w:r>
          </w:p>
        </w:tc>
      </w:tr>
      <w:tr>
        <w:trPr/>
        <w:tc>
          <w:tcPr>
            <w:tcW w:w="846"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4"/>
                <w:szCs w:val="24"/>
                <w:lang w:val="fr-FR" w:eastAsia="en-US" w:bidi="ar-SA"/>
              </w:rPr>
              <w:t>b</w:t>
            </w:r>
          </w:p>
        </w:tc>
        <w:tc>
          <w:tcPr>
            <w:tcW w:w="5359"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4"/>
                <w:szCs w:val="24"/>
                <w:lang w:val="fr-FR" w:eastAsia="en-US" w:bidi="ar-SA"/>
              </w:rPr>
              <w:t>Logements identifiés comme n’étant pas légalement dans l’assiette (PLI, démolitions, ventes, etc…)</w:t>
            </w:r>
          </w:p>
        </w:tc>
        <w:tc>
          <w:tcPr>
            <w:tcW w:w="2857"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2"/>
                <w:szCs w:val="22"/>
                <w:lang w:val="fr-FR" w:eastAsia="en-US" w:bidi="ar-SA"/>
              </w:rPr>
            </w:r>
          </w:p>
        </w:tc>
      </w:tr>
      <w:tr>
        <w:trPr/>
        <w:tc>
          <w:tcPr>
            <w:tcW w:w="846"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4"/>
                <w:szCs w:val="24"/>
                <w:lang w:val="fr-FR" w:eastAsia="en-US" w:bidi="ar-SA"/>
              </w:rPr>
              <w:t>c</w:t>
            </w:r>
          </w:p>
        </w:tc>
        <w:tc>
          <w:tcPr>
            <w:tcW w:w="5359"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4"/>
                <w:szCs w:val="24"/>
                <w:lang w:val="fr-FR" w:eastAsia="en-US" w:bidi="ar-SA"/>
              </w:rPr>
              <w:t>Assiette (a) – (b)</w:t>
            </w:r>
          </w:p>
        </w:tc>
        <w:tc>
          <w:tcPr>
            <w:tcW w:w="2857"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2"/>
                <w:szCs w:val="22"/>
                <w:lang w:val="fr-FR" w:eastAsia="en-US" w:bidi="ar-SA"/>
              </w:rPr>
            </w:r>
          </w:p>
        </w:tc>
      </w:tr>
      <w:tr>
        <w:trPr/>
        <w:tc>
          <w:tcPr>
            <w:tcW w:w="846"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4"/>
                <w:szCs w:val="24"/>
                <w:lang w:val="fr-FR" w:eastAsia="en-US" w:bidi="ar-SA"/>
              </w:rPr>
              <w:t>d</w:t>
            </w:r>
          </w:p>
        </w:tc>
        <w:tc>
          <w:tcPr>
            <w:tcW w:w="5359"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4"/>
                <w:szCs w:val="24"/>
                <w:lang w:val="fr-FR" w:eastAsia="en-US" w:bidi="ar-SA"/>
              </w:rPr>
              <w:t xml:space="preserve">Taux de rotation </w:t>
            </w:r>
            <w:r>
              <w:rPr>
                <w:rFonts w:eastAsia="Calibri" w:cs="Calibri" w:ascii="Gill Sans MT" w:hAnsi="Gill Sans MT"/>
                <w:kern w:val="0"/>
                <w:sz w:val="24"/>
                <w:szCs w:val="24"/>
                <w:highlight w:val="yellow"/>
                <w:lang w:val="fr-FR" w:eastAsia="en-US" w:bidi="ar-SA"/>
              </w:rPr>
              <w:t>N-1</w:t>
            </w:r>
            <w:r>
              <w:rPr>
                <w:rFonts w:eastAsia="Calibri" w:cs="Calibri" w:ascii="Gill Sans MT" w:hAnsi="Gill Sans MT"/>
                <w:kern w:val="0"/>
                <w:sz w:val="24"/>
                <w:szCs w:val="24"/>
                <w:lang w:val="fr-FR" w:eastAsia="en-US" w:bidi="ar-SA"/>
              </w:rPr>
              <w:t xml:space="preserve"> du bailleur (dans l’assiette)</w:t>
            </w:r>
          </w:p>
        </w:tc>
        <w:tc>
          <w:tcPr>
            <w:tcW w:w="2857"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2"/>
                <w:szCs w:val="22"/>
                <w:lang w:val="fr-FR" w:eastAsia="en-US" w:bidi="ar-SA"/>
              </w:rPr>
            </w:r>
          </w:p>
        </w:tc>
      </w:tr>
      <w:tr>
        <w:trPr/>
        <w:tc>
          <w:tcPr>
            <w:tcW w:w="846"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4"/>
                <w:szCs w:val="24"/>
                <w:lang w:val="fr-FR" w:eastAsia="en-US" w:bidi="ar-SA"/>
              </w:rPr>
              <w:t>e</w:t>
            </w:r>
          </w:p>
        </w:tc>
        <w:tc>
          <w:tcPr>
            <w:tcW w:w="5359"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4"/>
                <w:szCs w:val="24"/>
                <w:lang w:val="fr-FR" w:eastAsia="en-US" w:bidi="ar-SA"/>
              </w:rPr>
              <w:t>Flux annuel estimé (c) x (d)</w:t>
            </w:r>
          </w:p>
        </w:tc>
        <w:tc>
          <w:tcPr>
            <w:tcW w:w="2857"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2"/>
                <w:szCs w:val="22"/>
                <w:lang w:val="fr-FR" w:eastAsia="en-US" w:bidi="ar-SA"/>
              </w:rPr>
            </w:r>
          </w:p>
        </w:tc>
      </w:tr>
      <w:tr>
        <w:trPr/>
        <w:tc>
          <w:tcPr>
            <w:tcW w:w="846"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4"/>
                <w:szCs w:val="24"/>
                <w:lang w:val="fr-FR" w:eastAsia="en-US" w:bidi="ar-SA"/>
              </w:rPr>
              <w:t>f</w:t>
            </w:r>
          </w:p>
        </w:tc>
        <w:tc>
          <w:tcPr>
            <w:tcW w:w="5359"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4"/>
                <w:szCs w:val="24"/>
                <w:lang w:val="fr-FR" w:eastAsia="en-US" w:bidi="ar-SA"/>
              </w:rPr>
              <w:t>Logements identifiés dans le décret du 20 février 2020 (mutations internes, relogements ANRU, ORCOD IN, LHI)</w:t>
            </w:r>
          </w:p>
        </w:tc>
        <w:tc>
          <w:tcPr>
            <w:tcW w:w="2857"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2"/>
                <w:szCs w:val="22"/>
                <w:lang w:val="fr-FR" w:eastAsia="en-US" w:bidi="ar-SA"/>
              </w:rPr>
            </w:r>
          </w:p>
        </w:tc>
      </w:tr>
      <w:tr>
        <w:trPr/>
        <w:tc>
          <w:tcPr>
            <w:tcW w:w="846"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4"/>
                <w:szCs w:val="24"/>
                <w:lang w:val="fr-FR" w:eastAsia="en-US" w:bidi="ar-SA"/>
              </w:rPr>
              <w:t>g</w:t>
            </w:r>
          </w:p>
        </w:tc>
        <w:tc>
          <w:tcPr>
            <w:tcW w:w="5359"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4"/>
                <w:szCs w:val="24"/>
                <w:lang w:val="fr-FR" w:eastAsia="en-US" w:bidi="ar-SA"/>
              </w:rPr>
              <w:t>Autres logements à déduire</w:t>
            </w:r>
          </w:p>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18"/>
                <w:szCs w:val="18"/>
                <w:lang w:val="fr-FR" w:eastAsia="en-US" w:bidi="ar-SA"/>
              </w:rPr>
              <w:t>(sous réserve accord préfectoral)</w:t>
            </w:r>
          </w:p>
        </w:tc>
        <w:tc>
          <w:tcPr>
            <w:tcW w:w="2857"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2"/>
                <w:szCs w:val="22"/>
                <w:lang w:val="fr-FR" w:eastAsia="en-US" w:bidi="ar-SA"/>
              </w:rPr>
            </w:r>
          </w:p>
        </w:tc>
      </w:tr>
      <w:tr>
        <w:trPr/>
        <w:tc>
          <w:tcPr>
            <w:tcW w:w="846"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4"/>
                <w:szCs w:val="24"/>
                <w:lang w:val="fr-FR" w:eastAsia="en-US" w:bidi="ar-SA"/>
              </w:rPr>
              <w:t>h</w:t>
            </w:r>
          </w:p>
        </w:tc>
        <w:tc>
          <w:tcPr>
            <w:tcW w:w="5359"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4"/>
                <w:szCs w:val="24"/>
                <w:lang w:val="fr-FR" w:eastAsia="en-US" w:bidi="ar-SA"/>
              </w:rPr>
              <w:t>Nombre de logements prévisionnel à mettre à disposition pour la période</w:t>
            </w:r>
          </w:p>
        </w:tc>
        <w:tc>
          <w:tcPr>
            <w:tcW w:w="2857"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2"/>
                <w:szCs w:val="22"/>
                <w:lang w:val="fr-FR" w:eastAsia="en-US" w:bidi="ar-SA"/>
              </w:rPr>
            </w:r>
          </w:p>
        </w:tc>
      </w:tr>
      <w:tr>
        <w:trPr/>
        <w:tc>
          <w:tcPr>
            <w:tcW w:w="846"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4"/>
                <w:szCs w:val="24"/>
                <w:lang w:val="fr-FR" w:eastAsia="en-US" w:bidi="ar-SA"/>
              </w:rPr>
              <w:t>I</w:t>
            </w:r>
          </w:p>
        </w:tc>
        <w:tc>
          <w:tcPr>
            <w:tcW w:w="5359"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4"/>
                <w:szCs w:val="24"/>
                <w:lang w:val="fr-FR" w:eastAsia="en-US" w:bidi="ar-SA"/>
              </w:rPr>
              <w:t>Taux de logements réservés (résultat de l’état des lieux)</w:t>
            </w:r>
          </w:p>
        </w:tc>
        <w:tc>
          <w:tcPr>
            <w:tcW w:w="2857"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2"/>
                <w:szCs w:val="22"/>
                <w:lang w:val="fr-FR" w:eastAsia="en-US" w:bidi="ar-SA"/>
              </w:rPr>
            </w:r>
          </w:p>
        </w:tc>
      </w:tr>
      <w:tr>
        <w:trPr/>
        <w:tc>
          <w:tcPr>
            <w:tcW w:w="846"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4"/>
                <w:szCs w:val="24"/>
                <w:lang w:val="fr-FR" w:eastAsia="en-US" w:bidi="ar-SA"/>
              </w:rPr>
              <w:t>J</w:t>
            </w:r>
          </w:p>
        </w:tc>
        <w:tc>
          <w:tcPr>
            <w:tcW w:w="5359"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4"/>
                <w:szCs w:val="24"/>
                <w:lang w:val="fr-FR" w:eastAsia="en-US" w:bidi="ar-SA"/>
              </w:rPr>
              <w:t>Flux de réservation annuel du réservataire (h) x (i)</w:t>
            </w:r>
          </w:p>
        </w:tc>
        <w:tc>
          <w:tcPr>
            <w:tcW w:w="2857" w:type="dxa"/>
            <w:tcBorders/>
            <w:vAlign w:val="center"/>
          </w:tcPr>
          <w:p>
            <w:pPr>
              <w:pStyle w:val="Normal"/>
              <w:widowControl/>
              <w:spacing w:lineRule="auto" w:line="276" w:before="0" w:after="0"/>
              <w:jc w:val="left"/>
              <w:rPr>
                <w:rFonts w:ascii="Gill Sans MT" w:hAnsi="Gill Sans MT" w:eastAsia="Calibri" w:cs="Calibri"/>
                <w:sz w:val="24"/>
                <w:szCs w:val="24"/>
              </w:rPr>
            </w:pPr>
            <w:r>
              <w:rPr>
                <w:rFonts w:eastAsia="Calibri" w:cs="Calibri" w:ascii="Gill Sans MT" w:hAnsi="Gill Sans MT"/>
                <w:kern w:val="0"/>
                <w:sz w:val="22"/>
                <w:szCs w:val="22"/>
                <w:lang w:val="fr-FR" w:eastAsia="en-US" w:bidi="ar-SA"/>
              </w:rPr>
            </w:r>
          </w:p>
        </w:tc>
      </w:tr>
    </w:tbl>
    <w:p>
      <w:pPr>
        <w:pStyle w:val="Normal"/>
        <w:spacing w:lineRule="auto" w:line="276" w:before="0" w:after="0"/>
        <w:jc w:val="both"/>
        <w:rPr>
          <w:rFonts w:ascii="Gill Sans MT" w:hAnsi="Gill Sans MT" w:eastAsia="Calibri" w:cs="Calibri"/>
          <w:kern w:val="0"/>
          <w:sz w:val="24"/>
          <w:szCs w:val="24"/>
        </w:rPr>
      </w:pPr>
      <w:r>
        <w:rPr>
          <w:rFonts w:eastAsia="Calibri" w:cs="Calibri" w:ascii="Gill Sans MT" w:hAnsi="Gill Sans MT"/>
          <w:kern w:val="0"/>
          <w:sz w:val="24"/>
          <w:szCs w:val="24"/>
        </w:rPr>
      </w:r>
    </w:p>
    <w:p>
      <w:pPr>
        <w:pStyle w:val="Default"/>
        <w:jc w:val="center"/>
        <w:rPr>
          <w:rFonts w:ascii="Gill Sans MT" w:hAnsi="Gill Sans MT"/>
          <w:strike/>
          <w:color w:val="auto"/>
          <w:kern w:val="2"/>
          <w:sz w:val="18"/>
          <w:szCs w:val="18"/>
          <w:vertAlign w:val="subscript"/>
        </w:rPr>
      </w:pPr>
      <w:r>
        <w:rPr>
          <w:rFonts w:ascii="Gill Sans MT" w:hAnsi="Gill Sans MT"/>
          <w:strike/>
          <w:color w:val="auto"/>
          <w:kern w:val="2"/>
          <w:sz w:val="18"/>
          <w:szCs w:val="18"/>
          <w:vertAlign w:val="subscript"/>
        </w:rPr>
      </w:r>
      <w:bookmarkStart w:id="21" w:name="_Toc128127676"/>
      <w:bookmarkStart w:id="22" w:name="_Toc128127676"/>
      <w:r>
        <w:br w:type="page"/>
      </w:r>
    </w:p>
    <w:p>
      <w:pPr>
        <w:pStyle w:val="Standard"/>
        <w:spacing w:lineRule="auto" w:line="276"/>
        <w:jc w:val="both"/>
        <w:rPr>
          <w:rFonts w:ascii="Gill Sans MT" w:hAnsi="Gill Sans MT" w:cs="Calibri"/>
          <w:b/>
          <w:b/>
          <w:bCs/>
        </w:rPr>
      </w:pPr>
      <w:bookmarkStart w:id="23" w:name="_Toc128127676"/>
      <w:r>
        <w:rPr>
          <w:rFonts w:cs="Calibri" w:ascii="Gill Sans MT" w:hAnsi="Gill Sans MT"/>
          <w:b/>
          <w:bCs/>
        </w:rPr>
        <w:t>Annexe 2 : objectifs qualitatifs des logements orientés vers le réservataire</w:t>
      </w:r>
      <w:bookmarkEnd w:id="23"/>
    </w:p>
    <w:p>
      <w:pPr>
        <w:pStyle w:val="Standard"/>
        <w:spacing w:lineRule="auto" w:line="276"/>
        <w:jc w:val="both"/>
        <w:rPr>
          <w:rFonts w:ascii="Gill Sans MT" w:hAnsi="Gill Sans MT" w:cs="Calibri"/>
        </w:rPr>
      </w:pPr>
      <w:r>
        <w:rPr>
          <w:rFonts w:cs="Calibri" w:ascii="Gill Sans MT" w:hAnsi="Gill Sans MT"/>
        </w:rPr>
      </w:r>
    </w:p>
    <w:p>
      <w:pPr>
        <w:pStyle w:val="Stylededessinpardfaut"/>
        <w:tabs>
          <w:tab w:val="clear" w:pos="708"/>
          <w:tab w:val="left" w:pos="0" w:leader="none"/>
        </w:tabs>
        <w:spacing w:lineRule="auto" w:line="276"/>
        <w:jc w:val="both"/>
        <w:rPr>
          <w:rFonts w:ascii="Gill Sans MT" w:hAnsi="Gill Sans MT" w:cs="Calibri"/>
          <w:kern w:val="0"/>
          <w:sz w:val="24"/>
          <w:lang w:bidi="ar-SA"/>
        </w:rPr>
      </w:pPr>
      <w:r>
        <w:rPr>
          <w:rFonts w:cs="Calibri" w:ascii="Gill Sans MT" w:hAnsi="Gill Sans MT"/>
          <w:kern w:val="0"/>
          <w:sz w:val="24"/>
          <w:lang w:bidi="ar-SA"/>
        </w:rPr>
        <w:t>Le bailleur et le réservataire déterminent des objectifs qualitatifs en matière de mises à disposition de logements afin que ces derniers correspondent le plus possible aux caractéristiques des ménages à loger.</w:t>
      </w:r>
    </w:p>
    <w:p>
      <w:pPr>
        <w:pStyle w:val="Stylededessinpardfaut"/>
        <w:tabs>
          <w:tab w:val="clear" w:pos="708"/>
          <w:tab w:val="left" w:pos="0" w:leader="none"/>
        </w:tabs>
        <w:spacing w:lineRule="auto" w:line="276"/>
        <w:jc w:val="both"/>
        <w:rPr>
          <w:rFonts w:ascii="Gill Sans MT" w:hAnsi="Gill Sans MT" w:cs="Calibri"/>
          <w:kern w:val="0"/>
          <w:sz w:val="24"/>
          <w:lang w:bidi="ar-SA"/>
        </w:rPr>
      </w:pPr>
      <w:r>
        <w:rPr>
          <w:rFonts w:cs="Calibri" w:ascii="Gill Sans MT" w:hAnsi="Gill Sans MT"/>
          <w:kern w:val="0"/>
          <w:sz w:val="24"/>
          <w:lang w:bidi="ar-SA"/>
        </w:rPr>
      </w:r>
    </w:p>
    <w:p>
      <w:pPr>
        <w:pStyle w:val="Stylededessinpardfaut"/>
        <w:tabs>
          <w:tab w:val="clear" w:pos="708"/>
          <w:tab w:val="left" w:pos="0" w:leader="none"/>
        </w:tabs>
        <w:spacing w:lineRule="auto" w:line="276"/>
        <w:jc w:val="both"/>
        <w:rPr>
          <w:rFonts w:ascii="Gill Sans MT" w:hAnsi="Gill Sans MT" w:cs="Calibri"/>
          <w:kern w:val="0"/>
          <w:sz w:val="24"/>
          <w:lang w:bidi="ar-SA"/>
        </w:rPr>
      </w:pPr>
      <w:r>
        <w:rPr>
          <w:rFonts w:cs="Calibri" w:ascii="Gill Sans MT" w:hAnsi="Gill Sans MT"/>
          <w:kern w:val="0"/>
          <w:sz w:val="24"/>
          <w:lang w:bidi="ar-SA"/>
        </w:rPr>
      </w:r>
    </w:p>
    <w:p>
      <w:pPr>
        <w:pStyle w:val="Standard"/>
        <w:spacing w:lineRule="auto" w:line="276"/>
        <w:jc w:val="both"/>
        <w:rPr>
          <w:rFonts w:ascii="Gill Sans MT" w:hAnsi="Gill Sans MT" w:cs="Calibri"/>
          <w:b/>
          <w:b/>
          <w:bCs/>
          <w:kern w:val="0"/>
          <w:lang w:bidi="ar-SA"/>
        </w:rPr>
      </w:pPr>
      <w:r>
        <w:rPr>
          <w:rFonts w:cs="Calibri" w:ascii="Gill Sans MT" w:hAnsi="Gill Sans MT"/>
          <w:b/>
          <w:bCs/>
          <w:kern w:val="0"/>
          <w:lang w:bidi="ar-SA"/>
        </w:rPr>
        <w:t>Caractéristiques des ménages à loger en priorité (souhaits du réservataire)</w:t>
      </w:r>
    </w:p>
    <w:p>
      <w:pPr>
        <w:pStyle w:val="Standard"/>
        <w:spacing w:lineRule="auto" w:line="276"/>
        <w:jc w:val="both"/>
        <w:rPr>
          <w:rFonts w:ascii="Gill Sans MT" w:hAnsi="Gill Sans MT" w:cs="Calibri"/>
          <w:b/>
          <w:b/>
          <w:bCs/>
          <w:kern w:val="0"/>
          <w:lang w:bidi="ar-SA"/>
        </w:rPr>
      </w:pPr>
      <w:r>
        <w:rPr>
          <w:rFonts w:cs="Calibri" w:ascii="Gill Sans MT" w:hAnsi="Gill Sans MT"/>
          <w:b/>
          <w:bCs/>
          <w:kern w:val="0"/>
          <w:lang w:bidi="ar-SA"/>
        </w:rPr>
      </w:r>
    </w:p>
    <w:tbl>
      <w:tblPr>
        <w:tblStyle w:val="Grilledutableau"/>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72"/>
        <w:gridCol w:w="1509"/>
        <w:gridCol w:w="1508"/>
        <w:gridCol w:w="1510"/>
        <w:gridCol w:w="1511"/>
        <w:gridCol w:w="1451"/>
      </w:tblGrid>
      <w:tr>
        <w:trPr/>
        <w:tc>
          <w:tcPr>
            <w:tcW w:w="1572" w:type="dxa"/>
            <w:tcBorders/>
          </w:tcPr>
          <w:p>
            <w:pPr>
              <w:pStyle w:val="Stylededessinpardfaut"/>
              <w:widowControl/>
              <w:tabs>
                <w:tab w:val="clear" w:pos="708"/>
                <w:tab w:val="left" w:pos="0" w:leader="none"/>
              </w:tabs>
              <w:spacing w:lineRule="auto" w:line="276" w:before="0" w:after="0"/>
              <w:jc w:val="both"/>
              <w:rPr>
                <w:rFonts w:ascii="Gill Sans MT" w:hAnsi="Gill Sans MT" w:cs="Calibri"/>
                <w:kern w:val="0"/>
                <w:sz w:val="24"/>
                <w:lang w:bidi="ar-SA"/>
              </w:rPr>
            </w:pPr>
            <w:r>
              <w:rPr>
                <w:rFonts w:cs="Calibri" w:ascii="Gill Sans MT" w:hAnsi="Gill Sans MT"/>
                <w:kern w:val="0"/>
                <w:sz w:val="24"/>
                <w:lang w:val="fr-FR" w:bidi="ar-SA"/>
              </w:rPr>
            </w:r>
          </w:p>
        </w:tc>
        <w:tc>
          <w:tcPr>
            <w:tcW w:w="1509" w:type="dxa"/>
            <w:tcBorders/>
          </w:tcPr>
          <w:p>
            <w:pPr>
              <w:pStyle w:val="Stylededessinpardfaut"/>
              <w:widowControl/>
              <w:tabs>
                <w:tab w:val="clear" w:pos="708"/>
                <w:tab w:val="left" w:pos="0" w:leader="none"/>
              </w:tabs>
              <w:spacing w:lineRule="auto" w:line="276" w:before="0" w:after="0"/>
              <w:jc w:val="center"/>
              <w:rPr>
                <w:rFonts w:ascii="Gill Sans MT" w:hAnsi="Gill Sans MT" w:cs="Calibri"/>
                <w:kern w:val="0"/>
                <w:sz w:val="24"/>
                <w:lang w:bidi="ar-SA"/>
              </w:rPr>
            </w:pPr>
            <w:r>
              <w:rPr>
                <w:rFonts w:cs="Calibri" w:ascii="Gill Sans MT" w:hAnsi="Gill Sans MT"/>
                <w:kern w:val="0"/>
                <w:sz w:val="24"/>
                <w:lang w:val="fr-FR" w:bidi="ar-SA"/>
              </w:rPr>
              <w:t>Studio ou T1</w:t>
            </w:r>
          </w:p>
        </w:tc>
        <w:tc>
          <w:tcPr>
            <w:tcW w:w="1508" w:type="dxa"/>
            <w:tcBorders/>
          </w:tcPr>
          <w:p>
            <w:pPr>
              <w:pStyle w:val="Stylededessinpardfaut"/>
              <w:widowControl/>
              <w:tabs>
                <w:tab w:val="clear" w:pos="708"/>
                <w:tab w:val="left" w:pos="0" w:leader="none"/>
              </w:tabs>
              <w:spacing w:lineRule="auto" w:line="276" w:before="0" w:after="0"/>
              <w:jc w:val="center"/>
              <w:rPr>
                <w:rFonts w:ascii="Gill Sans MT" w:hAnsi="Gill Sans MT" w:cs="Calibri"/>
                <w:kern w:val="0"/>
                <w:sz w:val="24"/>
                <w:lang w:bidi="ar-SA"/>
              </w:rPr>
            </w:pPr>
            <w:r>
              <w:rPr>
                <w:rFonts w:cs="Calibri" w:ascii="Gill Sans MT" w:hAnsi="Gill Sans MT"/>
                <w:kern w:val="0"/>
                <w:sz w:val="24"/>
                <w:lang w:val="fr-FR" w:bidi="ar-SA"/>
              </w:rPr>
              <w:t>T2</w:t>
            </w:r>
          </w:p>
        </w:tc>
        <w:tc>
          <w:tcPr>
            <w:tcW w:w="1510" w:type="dxa"/>
            <w:tcBorders/>
          </w:tcPr>
          <w:p>
            <w:pPr>
              <w:pStyle w:val="Stylededessinpardfaut"/>
              <w:widowControl/>
              <w:tabs>
                <w:tab w:val="clear" w:pos="708"/>
                <w:tab w:val="left" w:pos="0" w:leader="none"/>
              </w:tabs>
              <w:spacing w:lineRule="auto" w:line="276" w:before="0" w:after="0"/>
              <w:jc w:val="center"/>
              <w:rPr>
                <w:rFonts w:ascii="Gill Sans MT" w:hAnsi="Gill Sans MT" w:cs="Calibri"/>
                <w:kern w:val="0"/>
                <w:sz w:val="24"/>
                <w:lang w:bidi="ar-SA"/>
              </w:rPr>
            </w:pPr>
            <w:r>
              <w:rPr>
                <w:rFonts w:cs="Calibri" w:ascii="Gill Sans MT" w:hAnsi="Gill Sans MT"/>
                <w:kern w:val="0"/>
                <w:sz w:val="24"/>
                <w:lang w:val="fr-FR" w:bidi="ar-SA"/>
              </w:rPr>
              <w:t>T3</w:t>
            </w:r>
          </w:p>
        </w:tc>
        <w:tc>
          <w:tcPr>
            <w:tcW w:w="1511" w:type="dxa"/>
            <w:tcBorders/>
          </w:tcPr>
          <w:p>
            <w:pPr>
              <w:pStyle w:val="Stylededessinpardfaut"/>
              <w:widowControl/>
              <w:tabs>
                <w:tab w:val="clear" w:pos="708"/>
                <w:tab w:val="left" w:pos="0" w:leader="none"/>
              </w:tabs>
              <w:spacing w:lineRule="auto" w:line="276" w:before="0" w:after="0"/>
              <w:jc w:val="center"/>
              <w:rPr>
                <w:rFonts w:ascii="Gill Sans MT" w:hAnsi="Gill Sans MT" w:cs="Calibri"/>
                <w:kern w:val="0"/>
                <w:sz w:val="24"/>
                <w:lang w:bidi="ar-SA"/>
              </w:rPr>
            </w:pPr>
            <w:r>
              <w:rPr>
                <w:rFonts w:cs="Calibri" w:ascii="Gill Sans MT" w:hAnsi="Gill Sans MT"/>
                <w:kern w:val="0"/>
                <w:sz w:val="24"/>
                <w:lang w:val="fr-FR" w:bidi="ar-SA"/>
              </w:rPr>
              <w:t>T4</w:t>
            </w:r>
          </w:p>
        </w:tc>
        <w:tc>
          <w:tcPr>
            <w:tcW w:w="1451" w:type="dxa"/>
            <w:tcBorders/>
          </w:tcPr>
          <w:p>
            <w:pPr>
              <w:pStyle w:val="Stylededessinpardfaut"/>
              <w:widowControl/>
              <w:tabs>
                <w:tab w:val="clear" w:pos="708"/>
                <w:tab w:val="left" w:pos="0" w:leader="none"/>
              </w:tabs>
              <w:spacing w:lineRule="auto" w:line="276" w:before="0" w:after="0"/>
              <w:jc w:val="center"/>
              <w:rPr>
                <w:rFonts w:ascii="Gill Sans MT" w:hAnsi="Gill Sans MT" w:cs="Calibri"/>
                <w:kern w:val="0"/>
                <w:sz w:val="24"/>
                <w:lang w:bidi="ar-SA"/>
              </w:rPr>
            </w:pPr>
            <w:r>
              <w:rPr>
                <w:rFonts w:cs="Calibri" w:ascii="Gill Sans MT" w:hAnsi="Gill Sans MT"/>
                <w:kern w:val="0"/>
                <w:sz w:val="24"/>
                <w:lang w:val="fr-FR" w:bidi="ar-SA"/>
              </w:rPr>
              <w:t>T5 et+</w:t>
            </w:r>
          </w:p>
        </w:tc>
      </w:tr>
      <w:tr>
        <w:trPr/>
        <w:tc>
          <w:tcPr>
            <w:tcW w:w="1572" w:type="dxa"/>
            <w:tcBorders/>
          </w:tcPr>
          <w:p>
            <w:pPr>
              <w:pStyle w:val="Stylededessinpardfaut"/>
              <w:widowControl/>
              <w:tabs>
                <w:tab w:val="clear" w:pos="708"/>
                <w:tab w:val="left" w:pos="0" w:leader="none"/>
              </w:tabs>
              <w:spacing w:lineRule="auto" w:line="276" w:before="0" w:after="0"/>
              <w:jc w:val="both"/>
              <w:rPr>
                <w:rFonts w:ascii="Gill Sans MT" w:hAnsi="Gill Sans MT" w:cs="Calibri"/>
                <w:kern w:val="0"/>
                <w:sz w:val="24"/>
                <w:lang w:bidi="ar-SA"/>
              </w:rPr>
            </w:pPr>
            <w:r>
              <w:rPr>
                <w:rFonts w:cs="Calibri" w:ascii="Gill Sans MT" w:hAnsi="Gill Sans MT"/>
                <w:kern w:val="0"/>
                <w:sz w:val="24"/>
                <w:lang w:val="fr-FR" w:bidi="ar-SA"/>
              </w:rPr>
              <w:t>PLAI</w:t>
            </w:r>
          </w:p>
        </w:tc>
        <w:tc>
          <w:tcPr>
            <w:tcW w:w="1509" w:type="dxa"/>
            <w:tcBorders/>
          </w:tcPr>
          <w:p>
            <w:pPr>
              <w:pStyle w:val="Stylededessinpardfaut"/>
              <w:widowControl/>
              <w:tabs>
                <w:tab w:val="clear" w:pos="708"/>
                <w:tab w:val="left" w:pos="0" w:leader="none"/>
              </w:tabs>
              <w:spacing w:lineRule="auto" w:line="276" w:before="0" w:after="0"/>
              <w:jc w:val="center"/>
              <w:rPr>
                <w:rFonts w:ascii="Gill Sans MT" w:hAnsi="Gill Sans MT" w:cs="Calibri"/>
                <w:kern w:val="0"/>
                <w:sz w:val="24"/>
                <w:lang w:bidi="ar-SA"/>
              </w:rPr>
            </w:pPr>
            <w:r>
              <w:rPr>
                <w:rFonts w:cs="Calibri" w:ascii="Gill Sans MT" w:hAnsi="Gill Sans MT"/>
                <w:kern w:val="0"/>
                <w:sz w:val="24"/>
                <w:lang w:val="fr-FR" w:bidi="ar-SA"/>
              </w:rPr>
            </w:r>
          </w:p>
        </w:tc>
        <w:tc>
          <w:tcPr>
            <w:tcW w:w="1508" w:type="dxa"/>
            <w:tcBorders/>
          </w:tcPr>
          <w:p>
            <w:pPr>
              <w:pStyle w:val="Stylededessinpardfaut"/>
              <w:widowControl/>
              <w:tabs>
                <w:tab w:val="clear" w:pos="708"/>
                <w:tab w:val="left" w:pos="0" w:leader="none"/>
              </w:tabs>
              <w:spacing w:lineRule="auto" w:line="276" w:before="0" w:after="0"/>
              <w:jc w:val="center"/>
              <w:rPr>
                <w:rFonts w:ascii="Gill Sans MT" w:hAnsi="Gill Sans MT" w:cs="Calibri"/>
                <w:kern w:val="0"/>
                <w:sz w:val="24"/>
                <w:lang w:bidi="ar-SA"/>
              </w:rPr>
            </w:pPr>
            <w:r>
              <w:rPr>
                <w:rFonts w:cs="Calibri" w:ascii="Gill Sans MT" w:hAnsi="Gill Sans MT"/>
                <w:kern w:val="0"/>
                <w:sz w:val="24"/>
                <w:lang w:val="fr-FR" w:bidi="ar-SA"/>
              </w:rPr>
            </w:r>
          </w:p>
        </w:tc>
        <w:tc>
          <w:tcPr>
            <w:tcW w:w="1510" w:type="dxa"/>
            <w:tcBorders/>
          </w:tcPr>
          <w:p>
            <w:pPr>
              <w:pStyle w:val="Stylededessinpardfaut"/>
              <w:widowControl/>
              <w:tabs>
                <w:tab w:val="clear" w:pos="708"/>
                <w:tab w:val="left" w:pos="0" w:leader="none"/>
              </w:tabs>
              <w:spacing w:lineRule="auto" w:line="276" w:before="0" w:after="0"/>
              <w:jc w:val="center"/>
              <w:rPr>
                <w:rFonts w:ascii="Gill Sans MT" w:hAnsi="Gill Sans MT" w:cs="Calibri"/>
                <w:kern w:val="0"/>
                <w:sz w:val="24"/>
                <w:lang w:bidi="ar-SA"/>
              </w:rPr>
            </w:pPr>
            <w:r>
              <w:rPr>
                <w:rFonts w:cs="Calibri" w:ascii="Gill Sans MT" w:hAnsi="Gill Sans MT"/>
                <w:kern w:val="0"/>
                <w:sz w:val="24"/>
                <w:lang w:val="fr-FR" w:bidi="ar-SA"/>
              </w:rPr>
            </w:r>
          </w:p>
        </w:tc>
        <w:tc>
          <w:tcPr>
            <w:tcW w:w="1511" w:type="dxa"/>
            <w:tcBorders/>
          </w:tcPr>
          <w:p>
            <w:pPr>
              <w:pStyle w:val="Stylededessinpardfaut"/>
              <w:widowControl/>
              <w:tabs>
                <w:tab w:val="clear" w:pos="708"/>
                <w:tab w:val="left" w:pos="0" w:leader="none"/>
              </w:tabs>
              <w:spacing w:lineRule="auto" w:line="276" w:before="0" w:after="0"/>
              <w:jc w:val="center"/>
              <w:rPr>
                <w:rFonts w:ascii="Gill Sans MT" w:hAnsi="Gill Sans MT" w:cs="Calibri"/>
                <w:kern w:val="0"/>
                <w:sz w:val="24"/>
                <w:lang w:bidi="ar-SA"/>
              </w:rPr>
            </w:pPr>
            <w:r>
              <w:rPr>
                <w:rFonts w:cs="Calibri" w:ascii="Gill Sans MT" w:hAnsi="Gill Sans MT"/>
                <w:kern w:val="0"/>
                <w:sz w:val="24"/>
                <w:lang w:val="fr-FR" w:bidi="ar-SA"/>
              </w:rPr>
            </w:r>
          </w:p>
        </w:tc>
        <w:tc>
          <w:tcPr>
            <w:tcW w:w="1451" w:type="dxa"/>
            <w:tcBorders/>
          </w:tcPr>
          <w:p>
            <w:pPr>
              <w:pStyle w:val="Stylededessinpardfaut"/>
              <w:widowControl/>
              <w:tabs>
                <w:tab w:val="clear" w:pos="708"/>
                <w:tab w:val="left" w:pos="0" w:leader="none"/>
              </w:tabs>
              <w:spacing w:lineRule="auto" w:line="276" w:before="0" w:after="0"/>
              <w:jc w:val="center"/>
              <w:rPr>
                <w:rFonts w:ascii="Gill Sans MT" w:hAnsi="Gill Sans MT" w:cs="Calibri"/>
                <w:kern w:val="0"/>
                <w:sz w:val="24"/>
                <w:lang w:bidi="ar-SA"/>
              </w:rPr>
            </w:pPr>
            <w:r>
              <w:rPr>
                <w:rFonts w:cs="Calibri" w:ascii="Gill Sans MT" w:hAnsi="Gill Sans MT"/>
                <w:kern w:val="0"/>
                <w:sz w:val="24"/>
                <w:lang w:val="fr-FR" w:bidi="ar-SA"/>
              </w:rPr>
            </w:r>
          </w:p>
        </w:tc>
      </w:tr>
      <w:tr>
        <w:trPr/>
        <w:tc>
          <w:tcPr>
            <w:tcW w:w="1572" w:type="dxa"/>
            <w:tcBorders/>
          </w:tcPr>
          <w:p>
            <w:pPr>
              <w:pStyle w:val="Stylededessinpardfaut"/>
              <w:widowControl/>
              <w:tabs>
                <w:tab w:val="clear" w:pos="708"/>
                <w:tab w:val="left" w:pos="0" w:leader="none"/>
              </w:tabs>
              <w:spacing w:lineRule="auto" w:line="276" w:before="0" w:after="0"/>
              <w:jc w:val="both"/>
              <w:rPr>
                <w:rFonts w:ascii="Gill Sans MT" w:hAnsi="Gill Sans MT" w:cs="Calibri"/>
                <w:kern w:val="0"/>
                <w:sz w:val="24"/>
                <w:lang w:bidi="ar-SA"/>
              </w:rPr>
            </w:pPr>
            <w:r>
              <w:rPr>
                <w:rFonts w:cs="Calibri" w:ascii="Gill Sans MT" w:hAnsi="Gill Sans MT"/>
                <w:kern w:val="0"/>
                <w:sz w:val="24"/>
                <w:lang w:val="fr-FR" w:bidi="ar-SA"/>
              </w:rPr>
              <w:t>PLUS</w:t>
            </w:r>
          </w:p>
        </w:tc>
        <w:tc>
          <w:tcPr>
            <w:tcW w:w="1509" w:type="dxa"/>
            <w:tcBorders/>
          </w:tcPr>
          <w:p>
            <w:pPr>
              <w:pStyle w:val="Stylededessinpardfaut"/>
              <w:widowControl/>
              <w:tabs>
                <w:tab w:val="clear" w:pos="708"/>
                <w:tab w:val="left" w:pos="0" w:leader="none"/>
              </w:tabs>
              <w:spacing w:lineRule="auto" w:line="276" w:before="0" w:after="0"/>
              <w:jc w:val="center"/>
              <w:rPr>
                <w:rFonts w:ascii="Gill Sans MT" w:hAnsi="Gill Sans MT" w:cs="Calibri"/>
                <w:kern w:val="0"/>
                <w:sz w:val="24"/>
                <w:lang w:bidi="ar-SA"/>
              </w:rPr>
            </w:pPr>
            <w:r>
              <w:rPr>
                <w:rFonts w:cs="Calibri" w:ascii="Gill Sans MT" w:hAnsi="Gill Sans MT"/>
                <w:kern w:val="0"/>
                <w:sz w:val="24"/>
                <w:lang w:val="fr-FR" w:bidi="ar-SA"/>
              </w:rPr>
            </w:r>
          </w:p>
        </w:tc>
        <w:tc>
          <w:tcPr>
            <w:tcW w:w="1508" w:type="dxa"/>
            <w:tcBorders/>
          </w:tcPr>
          <w:p>
            <w:pPr>
              <w:pStyle w:val="Stylededessinpardfaut"/>
              <w:widowControl/>
              <w:tabs>
                <w:tab w:val="clear" w:pos="708"/>
                <w:tab w:val="left" w:pos="0" w:leader="none"/>
              </w:tabs>
              <w:spacing w:lineRule="auto" w:line="276" w:before="0" w:after="0"/>
              <w:jc w:val="center"/>
              <w:rPr>
                <w:rFonts w:ascii="Gill Sans MT" w:hAnsi="Gill Sans MT" w:cs="Calibri"/>
                <w:kern w:val="0"/>
                <w:sz w:val="24"/>
                <w:lang w:bidi="ar-SA"/>
              </w:rPr>
            </w:pPr>
            <w:r>
              <w:rPr>
                <w:rFonts w:cs="Calibri" w:ascii="Gill Sans MT" w:hAnsi="Gill Sans MT"/>
                <w:kern w:val="0"/>
                <w:sz w:val="24"/>
                <w:lang w:val="fr-FR" w:bidi="ar-SA"/>
              </w:rPr>
            </w:r>
          </w:p>
        </w:tc>
        <w:tc>
          <w:tcPr>
            <w:tcW w:w="1510" w:type="dxa"/>
            <w:tcBorders/>
          </w:tcPr>
          <w:p>
            <w:pPr>
              <w:pStyle w:val="Stylededessinpardfaut"/>
              <w:widowControl/>
              <w:tabs>
                <w:tab w:val="clear" w:pos="708"/>
                <w:tab w:val="left" w:pos="0" w:leader="none"/>
              </w:tabs>
              <w:spacing w:lineRule="auto" w:line="276" w:before="0" w:after="0"/>
              <w:jc w:val="center"/>
              <w:rPr>
                <w:rFonts w:ascii="Gill Sans MT" w:hAnsi="Gill Sans MT" w:cs="Calibri"/>
                <w:kern w:val="0"/>
                <w:sz w:val="24"/>
                <w:lang w:bidi="ar-SA"/>
              </w:rPr>
            </w:pPr>
            <w:r>
              <w:rPr>
                <w:rFonts w:cs="Calibri" w:ascii="Gill Sans MT" w:hAnsi="Gill Sans MT"/>
                <w:kern w:val="0"/>
                <w:sz w:val="24"/>
                <w:lang w:val="fr-FR" w:bidi="ar-SA"/>
              </w:rPr>
            </w:r>
          </w:p>
        </w:tc>
        <w:tc>
          <w:tcPr>
            <w:tcW w:w="1511" w:type="dxa"/>
            <w:tcBorders/>
          </w:tcPr>
          <w:p>
            <w:pPr>
              <w:pStyle w:val="Stylededessinpardfaut"/>
              <w:widowControl/>
              <w:tabs>
                <w:tab w:val="clear" w:pos="708"/>
                <w:tab w:val="left" w:pos="0" w:leader="none"/>
              </w:tabs>
              <w:spacing w:lineRule="auto" w:line="276" w:before="0" w:after="0"/>
              <w:jc w:val="center"/>
              <w:rPr>
                <w:rFonts w:ascii="Gill Sans MT" w:hAnsi="Gill Sans MT" w:cs="Calibri"/>
                <w:kern w:val="0"/>
                <w:sz w:val="24"/>
                <w:lang w:bidi="ar-SA"/>
              </w:rPr>
            </w:pPr>
            <w:r>
              <w:rPr>
                <w:rFonts w:cs="Calibri" w:ascii="Gill Sans MT" w:hAnsi="Gill Sans MT"/>
                <w:kern w:val="0"/>
                <w:sz w:val="24"/>
                <w:lang w:val="fr-FR" w:bidi="ar-SA"/>
              </w:rPr>
            </w:r>
          </w:p>
        </w:tc>
        <w:tc>
          <w:tcPr>
            <w:tcW w:w="1451" w:type="dxa"/>
            <w:tcBorders/>
          </w:tcPr>
          <w:p>
            <w:pPr>
              <w:pStyle w:val="Stylededessinpardfaut"/>
              <w:widowControl/>
              <w:tabs>
                <w:tab w:val="clear" w:pos="708"/>
                <w:tab w:val="left" w:pos="0" w:leader="none"/>
              </w:tabs>
              <w:spacing w:lineRule="auto" w:line="276" w:before="0" w:after="0"/>
              <w:jc w:val="center"/>
              <w:rPr>
                <w:rFonts w:ascii="Gill Sans MT" w:hAnsi="Gill Sans MT" w:cs="Calibri"/>
                <w:kern w:val="0"/>
                <w:sz w:val="24"/>
                <w:lang w:bidi="ar-SA"/>
              </w:rPr>
            </w:pPr>
            <w:r>
              <w:rPr>
                <w:rFonts w:cs="Calibri" w:ascii="Gill Sans MT" w:hAnsi="Gill Sans MT"/>
                <w:kern w:val="0"/>
                <w:sz w:val="24"/>
                <w:lang w:val="fr-FR" w:bidi="ar-SA"/>
              </w:rPr>
            </w:r>
          </w:p>
        </w:tc>
      </w:tr>
      <w:tr>
        <w:trPr/>
        <w:tc>
          <w:tcPr>
            <w:tcW w:w="1572" w:type="dxa"/>
            <w:tcBorders/>
          </w:tcPr>
          <w:p>
            <w:pPr>
              <w:pStyle w:val="Stylededessinpardfaut"/>
              <w:widowControl/>
              <w:tabs>
                <w:tab w:val="clear" w:pos="708"/>
                <w:tab w:val="left" w:pos="0" w:leader="none"/>
              </w:tabs>
              <w:spacing w:lineRule="auto" w:line="276" w:before="0" w:after="0"/>
              <w:jc w:val="both"/>
              <w:rPr>
                <w:rFonts w:ascii="Gill Sans MT" w:hAnsi="Gill Sans MT" w:cs="Calibri"/>
                <w:i/>
                <w:i/>
                <w:iCs/>
                <w:kern w:val="0"/>
                <w:sz w:val="24"/>
                <w:lang w:bidi="ar-SA"/>
              </w:rPr>
            </w:pPr>
            <w:r>
              <w:rPr>
                <w:rFonts w:cs="Calibri" w:ascii="Gill Sans MT" w:hAnsi="Gill Sans MT"/>
                <w:i/>
                <w:iCs/>
                <w:kern w:val="0"/>
                <w:sz w:val="24"/>
                <w:lang w:val="fr-FR" w:bidi="ar-SA"/>
              </w:rPr>
              <w:t>PLAIA (facultatif)</w:t>
            </w:r>
          </w:p>
        </w:tc>
        <w:tc>
          <w:tcPr>
            <w:tcW w:w="1509" w:type="dxa"/>
            <w:tcBorders/>
          </w:tcPr>
          <w:p>
            <w:pPr>
              <w:pStyle w:val="Stylededessinpardfaut"/>
              <w:widowControl/>
              <w:tabs>
                <w:tab w:val="clear" w:pos="708"/>
                <w:tab w:val="left" w:pos="0" w:leader="none"/>
              </w:tabs>
              <w:spacing w:lineRule="auto" w:line="276" w:before="0" w:after="0"/>
              <w:jc w:val="center"/>
              <w:rPr>
                <w:rFonts w:ascii="Gill Sans MT" w:hAnsi="Gill Sans MT" w:cs="Calibri"/>
                <w:kern w:val="0"/>
                <w:sz w:val="24"/>
                <w:lang w:bidi="ar-SA"/>
              </w:rPr>
            </w:pPr>
            <w:r>
              <w:rPr>
                <w:rFonts w:cs="Calibri" w:ascii="Gill Sans MT" w:hAnsi="Gill Sans MT"/>
                <w:kern w:val="0"/>
                <w:sz w:val="24"/>
                <w:lang w:val="fr-FR" w:bidi="ar-SA"/>
              </w:rPr>
            </w:r>
          </w:p>
        </w:tc>
        <w:tc>
          <w:tcPr>
            <w:tcW w:w="1508" w:type="dxa"/>
            <w:tcBorders/>
          </w:tcPr>
          <w:p>
            <w:pPr>
              <w:pStyle w:val="Stylededessinpardfaut"/>
              <w:widowControl/>
              <w:tabs>
                <w:tab w:val="clear" w:pos="708"/>
                <w:tab w:val="left" w:pos="0" w:leader="none"/>
              </w:tabs>
              <w:spacing w:lineRule="auto" w:line="276" w:before="0" w:after="0"/>
              <w:jc w:val="center"/>
              <w:rPr>
                <w:rFonts w:ascii="Gill Sans MT" w:hAnsi="Gill Sans MT" w:cs="Calibri"/>
                <w:kern w:val="0"/>
                <w:sz w:val="24"/>
                <w:lang w:bidi="ar-SA"/>
              </w:rPr>
            </w:pPr>
            <w:r>
              <w:rPr>
                <w:rFonts w:cs="Calibri" w:ascii="Gill Sans MT" w:hAnsi="Gill Sans MT"/>
                <w:kern w:val="0"/>
                <w:sz w:val="24"/>
                <w:lang w:val="fr-FR" w:bidi="ar-SA"/>
              </w:rPr>
            </w:r>
          </w:p>
        </w:tc>
        <w:tc>
          <w:tcPr>
            <w:tcW w:w="1510" w:type="dxa"/>
            <w:tcBorders/>
          </w:tcPr>
          <w:p>
            <w:pPr>
              <w:pStyle w:val="Stylededessinpardfaut"/>
              <w:widowControl/>
              <w:tabs>
                <w:tab w:val="clear" w:pos="708"/>
                <w:tab w:val="left" w:pos="0" w:leader="none"/>
              </w:tabs>
              <w:spacing w:lineRule="auto" w:line="276" w:before="0" w:after="0"/>
              <w:jc w:val="center"/>
              <w:rPr>
                <w:rFonts w:ascii="Gill Sans MT" w:hAnsi="Gill Sans MT" w:cs="Calibri"/>
                <w:kern w:val="0"/>
                <w:sz w:val="24"/>
                <w:lang w:bidi="ar-SA"/>
              </w:rPr>
            </w:pPr>
            <w:r>
              <w:rPr>
                <w:rFonts w:cs="Calibri" w:ascii="Gill Sans MT" w:hAnsi="Gill Sans MT"/>
                <w:kern w:val="0"/>
                <w:sz w:val="24"/>
                <w:lang w:val="fr-FR" w:bidi="ar-SA"/>
              </w:rPr>
            </w:r>
          </w:p>
        </w:tc>
        <w:tc>
          <w:tcPr>
            <w:tcW w:w="1511" w:type="dxa"/>
            <w:tcBorders/>
          </w:tcPr>
          <w:p>
            <w:pPr>
              <w:pStyle w:val="Stylededessinpardfaut"/>
              <w:widowControl/>
              <w:tabs>
                <w:tab w:val="clear" w:pos="708"/>
                <w:tab w:val="left" w:pos="0" w:leader="none"/>
              </w:tabs>
              <w:spacing w:lineRule="auto" w:line="276" w:before="0" w:after="0"/>
              <w:jc w:val="center"/>
              <w:rPr>
                <w:rFonts w:ascii="Gill Sans MT" w:hAnsi="Gill Sans MT" w:cs="Calibri"/>
                <w:kern w:val="0"/>
                <w:sz w:val="24"/>
                <w:lang w:bidi="ar-SA"/>
              </w:rPr>
            </w:pPr>
            <w:r>
              <w:rPr>
                <w:rFonts w:cs="Calibri" w:ascii="Gill Sans MT" w:hAnsi="Gill Sans MT"/>
                <w:kern w:val="0"/>
                <w:sz w:val="24"/>
                <w:lang w:val="fr-FR" w:bidi="ar-SA"/>
              </w:rPr>
            </w:r>
          </w:p>
        </w:tc>
        <w:tc>
          <w:tcPr>
            <w:tcW w:w="1451" w:type="dxa"/>
            <w:tcBorders/>
          </w:tcPr>
          <w:p>
            <w:pPr>
              <w:pStyle w:val="Stylededessinpardfaut"/>
              <w:widowControl/>
              <w:tabs>
                <w:tab w:val="clear" w:pos="708"/>
                <w:tab w:val="left" w:pos="0" w:leader="none"/>
              </w:tabs>
              <w:spacing w:lineRule="auto" w:line="276" w:before="0" w:after="0"/>
              <w:jc w:val="center"/>
              <w:rPr>
                <w:rFonts w:ascii="Gill Sans MT" w:hAnsi="Gill Sans MT" w:cs="Calibri"/>
                <w:kern w:val="0"/>
                <w:sz w:val="24"/>
                <w:lang w:bidi="ar-SA"/>
              </w:rPr>
            </w:pPr>
            <w:r>
              <w:rPr>
                <w:rFonts w:cs="Calibri" w:ascii="Gill Sans MT" w:hAnsi="Gill Sans MT"/>
                <w:kern w:val="0"/>
                <w:sz w:val="24"/>
                <w:lang w:val="fr-FR" w:bidi="ar-SA"/>
              </w:rPr>
            </w:r>
          </w:p>
        </w:tc>
      </w:tr>
    </w:tbl>
    <w:p>
      <w:pPr>
        <w:pStyle w:val="Stylededessinpardfaut"/>
        <w:tabs>
          <w:tab w:val="clear" w:pos="708"/>
          <w:tab w:val="left" w:pos="0" w:leader="none"/>
        </w:tabs>
        <w:spacing w:lineRule="auto" w:line="276"/>
        <w:jc w:val="both"/>
        <w:rPr>
          <w:rFonts w:ascii="Gill Sans MT" w:hAnsi="Gill Sans MT" w:cs="Calibri"/>
          <w:kern w:val="0"/>
          <w:sz w:val="24"/>
          <w:lang w:bidi="ar-SA"/>
        </w:rPr>
      </w:pPr>
      <w:r>
        <w:rPr>
          <w:rFonts w:cs="Calibri" w:ascii="Gill Sans MT" w:hAnsi="Gill Sans MT"/>
          <w:kern w:val="0"/>
          <w:sz w:val="24"/>
          <w:lang w:bidi="ar-SA"/>
        </w:rPr>
      </w:r>
    </w:p>
    <w:p>
      <w:pPr>
        <w:pStyle w:val="Stylededessinpardfaut"/>
        <w:tabs>
          <w:tab w:val="clear" w:pos="708"/>
          <w:tab w:val="left" w:pos="0" w:leader="none"/>
        </w:tabs>
        <w:spacing w:lineRule="auto" w:line="276"/>
        <w:jc w:val="both"/>
        <w:rPr>
          <w:rFonts w:ascii="Gill Sans MT" w:hAnsi="Gill Sans MT" w:cs="Calibri"/>
          <w:kern w:val="0"/>
          <w:sz w:val="24"/>
          <w:lang w:bidi="ar-SA"/>
        </w:rPr>
      </w:pPr>
      <w:r>
        <w:rPr>
          <w:rFonts w:cs="Calibri" w:ascii="Gill Sans MT" w:hAnsi="Gill Sans MT"/>
          <w:kern w:val="0"/>
          <w:sz w:val="24"/>
          <w:lang w:bidi="ar-SA"/>
        </w:rPr>
      </w:r>
      <w:r>
        <w:br w:type="page"/>
      </w:r>
    </w:p>
    <w:p>
      <w:pPr>
        <w:pStyle w:val="Normal"/>
        <w:spacing w:lineRule="auto" w:line="276"/>
        <w:rPr>
          <w:rFonts w:ascii="Gill Sans MT" w:hAnsi="Gill Sans MT" w:eastAsia="SimSun" w:cs="Calibri"/>
          <w:b/>
          <w:b/>
          <w:bCs/>
          <w:kern w:val="2"/>
          <w:sz w:val="24"/>
          <w:szCs w:val="24"/>
          <w:lang w:eastAsia="zh-CN" w:bidi="hi-IN"/>
          <w14:ligatures w14:val="none"/>
        </w:rPr>
      </w:pPr>
      <w:r>
        <w:rPr>
          <w:rFonts w:cs="Calibri" w:ascii="Gill Sans MT" w:hAnsi="Gill Sans MT"/>
          <w:b/>
          <w:bCs/>
          <w:sz w:val="24"/>
          <w:szCs w:val="24"/>
        </w:rPr>
        <w:t>Annexe 3 : Fiche de présentation des caractéristiques du logement</w:t>
      </w:r>
    </w:p>
    <w:p>
      <w:pPr>
        <w:pStyle w:val="Standard"/>
        <w:spacing w:lineRule="auto" w:line="276"/>
        <w:jc w:val="both"/>
        <w:rPr>
          <w:rFonts w:ascii="Gill Sans MT" w:hAnsi="Gill Sans MT" w:cs="Calibri"/>
        </w:rPr>
      </w:pPr>
      <w:r>
        <w:rPr>
          <w:rFonts w:cs="Calibri" w:ascii="Gill Sans MT" w:hAnsi="Gill Sans MT"/>
        </w:rPr>
      </w:r>
    </w:p>
    <w:p>
      <w:pPr>
        <w:pStyle w:val="Normal"/>
        <w:spacing w:lineRule="auto" w:line="276"/>
        <w:rPr>
          <w:rFonts w:ascii="Gill Sans MT" w:hAnsi="Gill Sans MT" w:eastAsia="Times New Roman"/>
          <w:sz w:val="24"/>
          <w:szCs w:val="24"/>
        </w:rPr>
      </w:pPr>
      <w:r>
        <w:rPr>
          <w:rFonts w:eastAsia="Times New Roman" w:ascii="Gill Sans MT" w:hAnsi="Gill Sans MT"/>
          <w:sz w:val="24"/>
          <w:szCs w:val="24"/>
        </w:rPr>
        <w:t xml:space="preserve">La fiche de caractéristique du logement : </w:t>
      </w:r>
      <w:r>
        <w:rPr>
          <w:rFonts w:ascii="Gill Sans MT" w:hAnsi="Gill Sans MT"/>
        </w:rPr>
        <w:br/>
      </w:r>
      <w:r>
        <w:rPr>
          <w:rFonts w:eastAsia="Times New Roman" w:ascii="Gill Sans MT" w:hAnsi="Gill Sans MT"/>
          <w:sz w:val="24"/>
          <w:szCs w:val="24"/>
        </w:rPr>
        <w:t>- nom de la résidence ;</w:t>
      </w:r>
      <w:r>
        <w:rPr>
          <w:rFonts w:ascii="Gill Sans MT" w:hAnsi="Gill Sans MT"/>
        </w:rPr>
        <w:br/>
      </w:r>
      <w:r>
        <w:rPr>
          <w:rFonts w:eastAsia="Times New Roman" w:ascii="Gill Sans MT" w:hAnsi="Gill Sans MT"/>
          <w:sz w:val="24"/>
          <w:szCs w:val="24"/>
        </w:rPr>
        <w:t>- identification (N RPLS, référence bailleur, groupe, N du logement) ;</w:t>
      </w:r>
      <w:r>
        <w:rPr>
          <w:rFonts w:ascii="Gill Sans MT" w:hAnsi="Gill Sans MT"/>
        </w:rPr>
        <w:br/>
      </w:r>
      <w:r>
        <w:rPr>
          <w:rFonts w:eastAsia="Times New Roman" w:ascii="Gill Sans MT" w:hAnsi="Gill Sans MT"/>
          <w:sz w:val="24"/>
          <w:szCs w:val="24"/>
        </w:rPr>
        <w:t>- date de disponibilité (éventuels travaux achevés) ;</w:t>
      </w:r>
      <w:r>
        <w:rPr>
          <w:rFonts w:ascii="Gill Sans MT" w:hAnsi="Gill Sans MT"/>
        </w:rPr>
        <w:br/>
      </w:r>
      <w:r>
        <w:rPr>
          <w:rFonts w:eastAsia="Times New Roman" w:ascii="Gill Sans MT" w:hAnsi="Gill Sans MT"/>
          <w:sz w:val="24"/>
          <w:szCs w:val="24"/>
        </w:rPr>
        <w:t>- date de dernière remise en location ;</w:t>
      </w:r>
      <w:r>
        <w:rPr>
          <w:rFonts w:ascii="Gill Sans MT" w:hAnsi="Gill Sans MT"/>
        </w:rPr>
        <w:br/>
      </w:r>
      <w:r>
        <w:rPr>
          <w:rFonts w:eastAsia="Times New Roman" w:ascii="Gill Sans MT" w:hAnsi="Gill Sans MT"/>
          <w:sz w:val="24"/>
          <w:szCs w:val="24"/>
        </w:rPr>
        <w:t>- date prévisionnelle de passage en CAL ;</w:t>
      </w:r>
      <w:r>
        <w:rPr>
          <w:rFonts w:ascii="Gill Sans MT" w:hAnsi="Gill Sans MT"/>
        </w:rPr>
        <w:br/>
      </w:r>
      <w:r>
        <w:rPr>
          <w:rFonts w:eastAsia="Times New Roman" w:ascii="Gill Sans MT" w:hAnsi="Gill Sans MT"/>
          <w:sz w:val="24"/>
          <w:szCs w:val="24"/>
        </w:rPr>
        <w:t>- financement initial du logement ;</w:t>
      </w:r>
      <w:r>
        <w:rPr>
          <w:rFonts w:ascii="Gill Sans MT" w:hAnsi="Gill Sans MT"/>
        </w:rPr>
        <w:br/>
      </w:r>
      <w:r>
        <w:rPr>
          <w:rFonts w:eastAsia="Times New Roman" w:ascii="Gill Sans MT" w:hAnsi="Gill Sans MT"/>
          <w:sz w:val="24"/>
          <w:szCs w:val="24"/>
        </w:rPr>
        <w:t>- typologie et surface ;</w:t>
      </w:r>
      <w:r>
        <w:rPr>
          <w:rFonts w:ascii="Gill Sans MT" w:hAnsi="Gill Sans MT"/>
        </w:rPr>
        <w:br/>
      </w:r>
      <w:r>
        <w:rPr>
          <w:rFonts w:eastAsia="Times New Roman" w:ascii="Gill Sans MT" w:hAnsi="Gill Sans MT"/>
          <w:sz w:val="24"/>
          <w:szCs w:val="24"/>
        </w:rPr>
        <w:t xml:space="preserve">- l’adresse (numéro rue commune code postal) du logement ; </w:t>
      </w:r>
      <w:r>
        <w:rPr>
          <w:rFonts w:ascii="Gill Sans MT" w:hAnsi="Gill Sans MT"/>
        </w:rPr>
        <w:br/>
      </w:r>
      <w:r>
        <w:rPr>
          <w:rFonts w:eastAsia="Times New Roman" w:ascii="Gill Sans MT" w:hAnsi="Gill Sans MT"/>
          <w:sz w:val="24"/>
          <w:szCs w:val="24"/>
        </w:rPr>
        <w:t>- la localisation en ou hors QPV ;</w:t>
      </w:r>
      <w:r>
        <w:rPr>
          <w:rFonts w:ascii="Gill Sans MT" w:hAnsi="Gill Sans MT"/>
        </w:rPr>
        <w:br/>
      </w:r>
      <w:r>
        <w:rPr>
          <w:rFonts w:eastAsia="Times New Roman" w:ascii="Gill Sans MT" w:hAnsi="Gill Sans MT"/>
          <w:sz w:val="24"/>
          <w:szCs w:val="24"/>
        </w:rPr>
        <w:t xml:space="preserve">- la période de construction de l’immeuble ; </w:t>
      </w:r>
      <w:r>
        <w:rPr>
          <w:rFonts w:ascii="Gill Sans MT" w:hAnsi="Gill Sans MT"/>
        </w:rPr>
        <w:br/>
      </w:r>
      <w:r>
        <w:rPr>
          <w:rFonts w:eastAsia="Times New Roman" w:ascii="Gill Sans MT" w:hAnsi="Gill Sans MT"/>
          <w:sz w:val="24"/>
          <w:szCs w:val="24"/>
        </w:rPr>
        <w:t xml:space="preserve">- année de mise en location ; </w:t>
      </w:r>
      <w:r>
        <w:rPr>
          <w:rFonts w:ascii="Gill Sans MT" w:hAnsi="Gill Sans MT"/>
        </w:rPr>
        <w:br/>
      </w:r>
      <w:r>
        <w:rPr>
          <w:rFonts w:eastAsia="Times New Roman" w:ascii="Gill Sans MT" w:hAnsi="Gill Sans MT"/>
          <w:sz w:val="24"/>
          <w:szCs w:val="24"/>
        </w:rPr>
        <w:t xml:space="preserve">- montant du loyer charges ; </w:t>
      </w:r>
      <w:r>
        <w:rPr>
          <w:rFonts w:ascii="Gill Sans MT" w:hAnsi="Gill Sans MT"/>
        </w:rPr>
        <w:br/>
      </w:r>
      <w:r>
        <w:rPr>
          <w:rFonts w:eastAsia="Times New Roman" w:ascii="Gill Sans MT" w:hAnsi="Gill Sans MT"/>
          <w:sz w:val="24"/>
          <w:szCs w:val="24"/>
        </w:rPr>
        <w:t xml:space="preserve">- DPE ; </w:t>
      </w:r>
      <w:r>
        <w:rPr>
          <w:rFonts w:ascii="Gill Sans MT" w:hAnsi="Gill Sans MT"/>
        </w:rPr>
        <w:br/>
      </w:r>
      <w:r>
        <w:rPr>
          <w:rFonts w:eastAsia="Times New Roman" w:ascii="Gill Sans MT" w:hAnsi="Gill Sans MT"/>
          <w:sz w:val="24"/>
          <w:szCs w:val="24"/>
        </w:rPr>
        <w:t xml:space="preserve">- accessibilité PMR/étage/ascenseur ; </w:t>
      </w:r>
      <w:r>
        <w:rPr>
          <w:rFonts w:ascii="Gill Sans MT" w:hAnsi="Gill Sans MT"/>
        </w:rPr>
        <w:br/>
      </w:r>
      <w:r>
        <w:rPr>
          <w:rFonts w:eastAsia="Times New Roman" w:ascii="Gill Sans MT" w:hAnsi="Gill Sans MT"/>
          <w:sz w:val="24"/>
          <w:szCs w:val="24"/>
        </w:rPr>
        <w:t xml:space="preserve">- garage ou place de parking ; </w:t>
      </w:r>
      <w:r>
        <w:rPr>
          <w:rFonts w:ascii="Gill Sans MT" w:hAnsi="Gill Sans MT"/>
        </w:rPr>
        <w:br/>
      </w:r>
      <w:r>
        <w:rPr>
          <w:rFonts w:eastAsia="Times New Roman" w:ascii="Gill Sans MT" w:hAnsi="Gill Sans MT"/>
          <w:sz w:val="24"/>
          <w:szCs w:val="24"/>
        </w:rPr>
        <w:t xml:space="preserve">- cave/balcon prévoir 3 cases oui / non / non renseigné ; </w:t>
      </w:r>
      <w:r>
        <w:rPr>
          <w:rFonts w:ascii="Gill Sans MT" w:hAnsi="Gill Sans MT"/>
        </w:rPr>
        <w:br/>
      </w:r>
      <w:r>
        <w:rPr>
          <w:rFonts w:eastAsia="Times New Roman" w:ascii="Gill Sans MT" w:hAnsi="Gill Sans MT"/>
          <w:sz w:val="24"/>
          <w:szCs w:val="24"/>
        </w:rPr>
        <w:t xml:space="preserve">- nom et coordonnées (dont adresse mail) de la personne en charge de la relocation. </w:t>
      </w:r>
    </w:p>
    <w:p>
      <w:pPr>
        <w:pStyle w:val="Standard"/>
        <w:spacing w:lineRule="auto" w:line="276"/>
        <w:rPr>
          <w:rFonts w:ascii="Gill Sans MT" w:hAnsi="Gill Sans MT" w:cs="Calibri"/>
        </w:rPr>
      </w:pPr>
      <w:r>
        <w:rPr>
          <w:rFonts w:cs="Calibri" w:ascii="Gill Sans MT" w:hAnsi="Gill Sans MT"/>
        </w:rPr>
      </w:r>
    </w:p>
    <w:p>
      <w:pPr>
        <w:pStyle w:val="Standard"/>
        <w:spacing w:lineRule="auto" w:line="276"/>
        <w:jc w:val="both"/>
        <w:rPr>
          <w:rFonts w:ascii="Gill Sans MT" w:hAnsi="Gill Sans MT" w:cs="Calibri"/>
        </w:rPr>
      </w:pPr>
      <w:r>
        <w:rPr>
          <w:rFonts w:cs="Calibri" w:ascii="Gill Sans MT" w:hAnsi="Gill Sans MT"/>
        </w:rPr>
        <w:t>Spécificité concernant les programmes neufs :</w:t>
      </w:r>
    </w:p>
    <w:p>
      <w:pPr>
        <w:pStyle w:val="Standard"/>
        <w:spacing w:lineRule="auto" w:line="276"/>
        <w:jc w:val="both"/>
        <w:rPr>
          <w:rFonts w:ascii="Gill Sans MT" w:hAnsi="Gill Sans MT" w:cs="Calibri"/>
        </w:rPr>
      </w:pPr>
      <w:r>
        <w:rPr>
          <w:rFonts w:cs="Calibri" w:ascii="Gill Sans MT" w:hAnsi="Gill Sans MT"/>
        </w:rPr>
        <w:t>En-sus des éléments précisés ci-dessus, le bailleur fournira :</w:t>
      </w:r>
    </w:p>
    <w:p>
      <w:pPr>
        <w:pStyle w:val="Standard"/>
        <w:spacing w:lineRule="auto" w:line="276"/>
        <w:jc w:val="both"/>
        <w:rPr>
          <w:rFonts w:ascii="Gill Sans MT" w:hAnsi="Gill Sans MT" w:cs="Calibri"/>
        </w:rPr>
      </w:pPr>
      <w:r>
        <w:rPr>
          <w:rFonts w:cs="Calibri" w:ascii="Gill Sans MT" w:hAnsi="Gill Sans MT"/>
        </w:rPr>
        <w:t>- le plan du logement avec plan de masse ;</w:t>
      </w:r>
    </w:p>
    <w:p>
      <w:pPr>
        <w:pStyle w:val="Standard"/>
        <w:spacing w:lineRule="auto" w:line="276"/>
        <w:jc w:val="both"/>
        <w:rPr>
          <w:rFonts w:ascii="Gill Sans MT" w:hAnsi="Gill Sans MT" w:cs="Calibri"/>
        </w:rPr>
      </w:pPr>
      <w:r>
        <w:rPr>
          <w:rFonts w:cs="Calibri" w:ascii="Gill Sans MT" w:hAnsi="Gill Sans MT"/>
        </w:rPr>
        <w:t xml:space="preserve">- la notice de commercialisation. </w:t>
      </w:r>
    </w:p>
    <w:p>
      <w:pPr>
        <w:pStyle w:val="Standard"/>
        <w:spacing w:lineRule="auto" w:line="276"/>
        <w:jc w:val="both"/>
        <w:rPr>
          <w:rFonts w:ascii="Gill Sans MT" w:hAnsi="Gill Sans MT" w:cs="Calibri"/>
        </w:rPr>
      </w:pPr>
      <w:r>
        <w:rPr>
          <w:rFonts w:cs="Calibri" w:ascii="Gill Sans MT" w:hAnsi="Gill Sans MT"/>
        </w:rPr>
      </w:r>
    </w:p>
    <w:p>
      <w:pPr>
        <w:pStyle w:val="Standard"/>
        <w:spacing w:lineRule="auto" w:line="276"/>
        <w:jc w:val="both"/>
        <w:rPr>
          <w:rFonts w:ascii="Gill Sans MT" w:hAnsi="Gill Sans MT" w:cs="Calibri"/>
        </w:rPr>
      </w:pPr>
      <w:r>
        <w:rPr>
          <w:rFonts w:cs="Calibri" w:ascii="Gill Sans MT" w:hAnsi="Gill Sans MT"/>
        </w:rPr>
      </w:r>
    </w:p>
    <w:p>
      <w:pPr>
        <w:pStyle w:val="Normal"/>
        <w:spacing w:lineRule="auto" w:line="276"/>
        <w:jc w:val="both"/>
        <w:rPr>
          <w:rFonts w:ascii="Gill Sans MT" w:hAnsi="Gill Sans MT"/>
          <w:sz w:val="24"/>
          <w:szCs w:val="24"/>
        </w:rPr>
      </w:pPr>
      <w:r>
        <w:rPr>
          <w:rFonts w:ascii="Gill Sans MT" w:hAnsi="Gill Sans MT"/>
          <w:sz w:val="24"/>
          <w:szCs w:val="24"/>
        </w:rPr>
      </w:r>
    </w:p>
    <w:p>
      <w:pPr>
        <w:pStyle w:val="Normal"/>
        <w:spacing w:lineRule="auto" w:line="276"/>
        <w:jc w:val="both"/>
        <w:rPr>
          <w:rFonts w:ascii="Gill Sans MT" w:hAnsi="Gill Sans MT"/>
          <w:sz w:val="24"/>
          <w:szCs w:val="24"/>
        </w:rPr>
      </w:pPr>
      <w:r>
        <w:rPr>
          <w:rFonts w:ascii="Gill Sans MT" w:hAnsi="Gill Sans MT"/>
          <w:sz w:val="24"/>
          <w:szCs w:val="24"/>
        </w:rPr>
      </w:r>
    </w:p>
    <w:p>
      <w:pPr>
        <w:pStyle w:val="Normal"/>
        <w:spacing w:lineRule="auto" w:line="276"/>
        <w:jc w:val="both"/>
        <w:rPr>
          <w:rFonts w:ascii="Gill Sans MT" w:hAnsi="Gill Sans MT"/>
          <w:sz w:val="24"/>
          <w:szCs w:val="24"/>
        </w:rPr>
      </w:pPr>
      <w:r>
        <w:rPr>
          <w:rFonts w:ascii="Gill Sans MT" w:hAnsi="Gill Sans MT"/>
          <w:sz w:val="24"/>
          <w:szCs w:val="24"/>
        </w:rPr>
      </w:r>
    </w:p>
    <w:p>
      <w:pPr>
        <w:pStyle w:val="Normal"/>
        <w:spacing w:lineRule="auto" w:line="276"/>
        <w:jc w:val="both"/>
        <w:rPr>
          <w:rFonts w:ascii="Gill Sans MT" w:hAnsi="Gill Sans MT"/>
          <w:sz w:val="24"/>
          <w:szCs w:val="24"/>
        </w:rPr>
      </w:pPr>
      <w:r>
        <w:rPr>
          <w:rFonts w:ascii="Gill Sans MT" w:hAnsi="Gill Sans MT"/>
          <w:sz w:val="24"/>
          <w:szCs w:val="24"/>
        </w:rPr>
      </w:r>
    </w:p>
    <w:p>
      <w:pPr>
        <w:pStyle w:val="Normal"/>
        <w:spacing w:lineRule="auto" w:line="276"/>
        <w:jc w:val="both"/>
        <w:rPr>
          <w:rFonts w:ascii="Gill Sans MT" w:hAnsi="Gill Sans MT"/>
          <w:sz w:val="24"/>
          <w:szCs w:val="24"/>
        </w:rPr>
      </w:pPr>
      <w:r>
        <w:rPr>
          <w:rFonts w:ascii="Gill Sans MT" w:hAnsi="Gill Sans MT"/>
          <w:sz w:val="24"/>
          <w:szCs w:val="24"/>
        </w:rPr>
      </w:r>
    </w:p>
    <w:p>
      <w:pPr>
        <w:pStyle w:val="Normal"/>
        <w:spacing w:lineRule="auto" w:line="276"/>
        <w:jc w:val="both"/>
        <w:rPr>
          <w:rFonts w:ascii="Gill Sans MT" w:hAnsi="Gill Sans MT"/>
          <w:sz w:val="24"/>
          <w:szCs w:val="24"/>
        </w:rPr>
      </w:pPr>
      <w:r>
        <w:rPr>
          <w:rFonts w:ascii="Gill Sans MT" w:hAnsi="Gill Sans MT"/>
          <w:sz w:val="24"/>
          <w:szCs w:val="24"/>
        </w:rPr>
      </w:r>
    </w:p>
    <w:p>
      <w:pPr>
        <w:pStyle w:val="Normal"/>
        <w:spacing w:lineRule="auto" w:line="276"/>
        <w:jc w:val="both"/>
        <w:rPr>
          <w:rFonts w:ascii="Gill Sans MT" w:hAnsi="Gill Sans MT"/>
          <w:sz w:val="24"/>
          <w:szCs w:val="24"/>
        </w:rPr>
      </w:pPr>
      <w:r>
        <w:rPr>
          <w:rFonts w:ascii="Gill Sans MT" w:hAnsi="Gill Sans MT"/>
          <w:sz w:val="24"/>
          <w:szCs w:val="24"/>
        </w:rPr>
      </w:r>
    </w:p>
    <w:p>
      <w:pPr>
        <w:pStyle w:val="Normal"/>
        <w:spacing w:lineRule="auto" w:line="276"/>
        <w:jc w:val="both"/>
        <w:rPr>
          <w:rFonts w:ascii="Gill Sans MT" w:hAnsi="Gill Sans MT"/>
          <w:sz w:val="24"/>
          <w:szCs w:val="24"/>
        </w:rPr>
      </w:pPr>
      <w:r>
        <w:rPr>
          <w:rFonts w:ascii="Gill Sans MT" w:hAnsi="Gill Sans MT"/>
          <w:sz w:val="24"/>
          <w:szCs w:val="24"/>
        </w:rPr>
      </w:r>
    </w:p>
    <w:tbl>
      <w:tblPr>
        <w:tblStyle w:val="Grilledutableau"/>
        <w:tblpPr w:bottomFromText="0" w:horzAnchor="margin" w:leftFromText="141" w:rightFromText="141" w:tblpX="0" w:tblpXSpec="center" w:tblpY="276" w:topFromText="0" w:vertAnchor="text"/>
        <w:tblW w:w="1063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686"/>
        <w:gridCol w:w="1686"/>
        <w:gridCol w:w="1924"/>
        <w:gridCol w:w="1894"/>
        <w:gridCol w:w="1686"/>
        <w:gridCol w:w="1753"/>
      </w:tblGrid>
      <w:tr>
        <w:trPr>
          <w:trHeight w:val="1474" w:hRule="atLeast"/>
        </w:trPr>
        <w:tc>
          <w:tcPr>
            <w:tcW w:w="168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327660"/>
                  <wp:effectExtent l="0" t="0" r="0" b="0"/>
                  <wp:docPr id="8" name="Image 4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48" descr="Une image contenant texte&#10;&#10;Description générée automatiquement"/>
                          <pic:cNvPicPr>
                            <a:picLocks noChangeAspect="1" noChangeArrowheads="1"/>
                          </pic:cNvPicPr>
                        </pic:nvPicPr>
                        <pic:blipFill>
                          <a:blip r:embed="rId6"/>
                          <a:stretch>
                            <a:fillRect/>
                          </a:stretch>
                        </pic:blipFill>
                        <pic:spPr bwMode="auto">
                          <a:xfrm>
                            <a:off x="0" y="0"/>
                            <a:ext cx="935355" cy="327660"/>
                          </a:xfrm>
                          <a:prstGeom prst="rect">
                            <a:avLst/>
                          </a:prstGeom>
                        </pic:spPr>
                      </pic:pic>
                    </a:graphicData>
                  </a:graphic>
                </wp:inline>
              </w:drawing>
            </w:r>
          </w:p>
        </w:tc>
        <w:tc>
          <w:tcPr>
            <w:tcW w:w="168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427990"/>
                  <wp:effectExtent l="0" t="0" r="0" b="0"/>
                  <wp:docPr id="9" name="Image 47" descr="Logis Familial Varo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47" descr="Logis Familial Varois "/>
                          <pic:cNvPicPr>
                            <a:picLocks noChangeAspect="1" noChangeArrowheads="1"/>
                          </pic:cNvPicPr>
                        </pic:nvPicPr>
                        <pic:blipFill>
                          <a:blip r:embed="rId7"/>
                          <a:stretch>
                            <a:fillRect/>
                          </a:stretch>
                        </pic:blipFill>
                        <pic:spPr bwMode="auto">
                          <a:xfrm>
                            <a:off x="0" y="0"/>
                            <a:ext cx="935355" cy="427990"/>
                          </a:xfrm>
                          <a:prstGeom prst="rect">
                            <a:avLst/>
                          </a:prstGeom>
                        </pic:spPr>
                      </pic:pic>
                    </a:graphicData>
                  </a:graphic>
                </wp:inline>
              </w:drawing>
            </w:r>
          </w:p>
        </w:tc>
        <w:tc>
          <w:tcPr>
            <w:tcW w:w="1924"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745490"/>
                  <wp:effectExtent l="0" t="0" r="0" b="0"/>
                  <wp:docPr id="10" name="Image 46" descr="Vente et location, appartement et maison à Avignon | grand delta hab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46" descr="Vente et location, appartement et maison à Avignon | grand delta habitat"/>
                          <pic:cNvPicPr>
                            <a:picLocks noChangeAspect="1" noChangeArrowheads="1"/>
                          </pic:cNvPicPr>
                        </pic:nvPicPr>
                        <pic:blipFill>
                          <a:blip r:embed="rId8"/>
                          <a:stretch>
                            <a:fillRect/>
                          </a:stretch>
                        </pic:blipFill>
                        <pic:spPr bwMode="auto">
                          <a:xfrm>
                            <a:off x="0" y="0"/>
                            <a:ext cx="935355" cy="745490"/>
                          </a:xfrm>
                          <a:prstGeom prst="rect">
                            <a:avLst/>
                          </a:prstGeom>
                        </pic:spPr>
                      </pic:pic>
                    </a:graphicData>
                  </a:graphic>
                </wp:inline>
              </w:drawing>
            </w:r>
          </w:p>
        </w:tc>
        <w:tc>
          <w:tcPr>
            <w:tcW w:w="1894"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660400"/>
                  <wp:effectExtent l="0" t="0" r="0" b="0"/>
                  <wp:docPr id="11" name="Image 45" descr="Poste Habitat - Provence - Habitat Ré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45" descr="Poste Habitat - Provence - Habitat Réuni"/>
                          <pic:cNvPicPr>
                            <a:picLocks noChangeAspect="1" noChangeArrowheads="1"/>
                          </pic:cNvPicPr>
                        </pic:nvPicPr>
                        <pic:blipFill>
                          <a:blip r:embed="rId9"/>
                          <a:srcRect l="12396" t="25208" r="12396" b="21995"/>
                          <a:stretch>
                            <a:fillRect/>
                          </a:stretch>
                        </pic:blipFill>
                        <pic:spPr bwMode="auto">
                          <a:xfrm>
                            <a:off x="0" y="0"/>
                            <a:ext cx="935355" cy="660400"/>
                          </a:xfrm>
                          <a:prstGeom prst="rect">
                            <a:avLst/>
                          </a:prstGeom>
                        </pic:spPr>
                      </pic:pic>
                    </a:graphicData>
                  </a:graphic>
                </wp:inline>
              </w:drawing>
            </w:r>
          </w:p>
        </w:tc>
        <w:tc>
          <w:tcPr>
            <w:tcW w:w="168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502285"/>
                  <wp:effectExtent l="0" t="0" r="0" b="0"/>
                  <wp:docPr id="12" name="Image 44"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44" descr="Une image contenant logo&#10;&#10;Description générée automatiquement"/>
                          <pic:cNvPicPr>
                            <a:picLocks noChangeAspect="1" noChangeArrowheads="1"/>
                          </pic:cNvPicPr>
                        </pic:nvPicPr>
                        <pic:blipFill>
                          <a:blip r:embed="rId10"/>
                          <a:stretch>
                            <a:fillRect/>
                          </a:stretch>
                        </pic:blipFill>
                        <pic:spPr bwMode="auto">
                          <a:xfrm>
                            <a:off x="0" y="0"/>
                            <a:ext cx="935355" cy="502285"/>
                          </a:xfrm>
                          <a:prstGeom prst="rect">
                            <a:avLst/>
                          </a:prstGeom>
                        </pic:spPr>
                      </pic:pic>
                    </a:graphicData>
                  </a:graphic>
                </wp:inline>
              </w:drawing>
            </w:r>
          </w:p>
        </w:tc>
        <w:tc>
          <w:tcPr>
            <w:tcW w:w="1753"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77900" cy="306705"/>
                  <wp:effectExtent l="0" t="0" r="0" b="0"/>
                  <wp:docPr id="13" name="Image 43" descr="Pays d'Aix Habitat - Office Public de l'Hab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43" descr="Pays d'Aix Habitat - Office Public de l'Habitat"/>
                          <pic:cNvPicPr>
                            <a:picLocks noChangeAspect="1" noChangeArrowheads="1"/>
                          </pic:cNvPicPr>
                        </pic:nvPicPr>
                        <pic:blipFill>
                          <a:blip r:embed="rId11"/>
                          <a:stretch>
                            <a:fillRect/>
                          </a:stretch>
                        </pic:blipFill>
                        <pic:spPr bwMode="auto">
                          <a:xfrm>
                            <a:off x="0" y="0"/>
                            <a:ext cx="977900" cy="306705"/>
                          </a:xfrm>
                          <a:prstGeom prst="rect">
                            <a:avLst/>
                          </a:prstGeom>
                        </pic:spPr>
                      </pic:pic>
                    </a:graphicData>
                  </a:graphic>
                </wp:inline>
              </w:drawing>
            </w:r>
          </w:p>
        </w:tc>
      </w:tr>
      <w:tr>
        <w:trPr>
          <w:trHeight w:val="1474" w:hRule="atLeast"/>
        </w:trPr>
        <w:tc>
          <w:tcPr>
            <w:tcW w:w="1686" w:type="dxa"/>
            <w:tcBorders>
              <w:top w:val="nil"/>
              <w:left w:val="nil"/>
              <w:bottom w:val="nil"/>
              <w:right w:val="nil"/>
            </w:tcBorders>
          </w:tcPr>
          <w:p>
            <w:pPr>
              <w:pStyle w:val="Normal"/>
              <w:widowControl/>
              <w:spacing w:lineRule="auto" w:line="240" w:before="0" w:after="0"/>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222250"/>
                  <wp:effectExtent l="0" t="0" r="0" b="0"/>
                  <wp:docPr id="14" name="Image 42" descr="Habitat Marseille Provence – Applications sur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42" descr="Habitat Marseille Provence – Applications sur Google Play"/>
                          <pic:cNvPicPr>
                            <a:picLocks noChangeAspect="1" noChangeArrowheads="1"/>
                          </pic:cNvPicPr>
                        </pic:nvPicPr>
                        <pic:blipFill>
                          <a:blip r:embed="rId12"/>
                          <a:srcRect l="2201" t="24373" r="2807" b="30108"/>
                          <a:stretch>
                            <a:fillRect/>
                          </a:stretch>
                        </pic:blipFill>
                        <pic:spPr bwMode="auto">
                          <a:xfrm>
                            <a:off x="0" y="0"/>
                            <a:ext cx="935355" cy="222250"/>
                          </a:xfrm>
                          <a:prstGeom prst="rect">
                            <a:avLst/>
                          </a:prstGeom>
                        </pic:spPr>
                      </pic:pic>
                    </a:graphicData>
                  </a:graphic>
                </wp:inline>
              </w:drawing>
            </w:r>
          </w:p>
        </w:tc>
        <w:tc>
          <w:tcPr>
            <w:tcW w:w="1686" w:type="dxa"/>
            <w:tcBorders>
              <w:top w:val="nil"/>
              <w:left w:val="nil"/>
              <w:bottom w:val="nil"/>
              <w:right w:val="nil"/>
            </w:tcBorders>
          </w:tcPr>
          <w:p>
            <w:pPr>
              <w:pStyle w:val="Normal"/>
              <w:widowControl/>
              <w:spacing w:lineRule="auto" w:line="240" w:before="0" w:after="0"/>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777240"/>
                  <wp:effectExtent l="0" t="0" r="0" b="0"/>
                  <wp:docPr id="15" name="Image 41" descr="13 Habitat Marseille - Hlm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41" descr="13 Habitat Marseille - Hlm (adresse)"/>
                          <pic:cNvPicPr>
                            <a:picLocks noChangeAspect="1" noChangeArrowheads="1"/>
                          </pic:cNvPicPr>
                        </pic:nvPicPr>
                        <pic:blipFill>
                          <a:blip r:embed="rId13"/>
                          <a:srcRect l="7116" t="14615" r="5874" b="13344"/>
                          <a:stretch>
                            <a:fillRect/>
                          </a:stretch>
                        </pic:blipFill>
                        <pic:spPr bwMode="auto">
                          <a:xfrm>
                            <a:off x="0" y="0"/>
                            <a:ext cx="935355" cy="777240"/>
                          </a:xfrm>
                          <a:prstGeom prst="rect">
                            <a:avLst/>
                          </a:prstGeom>
                        </pic:spPr>
                      </pic:pic>
                    </a:graphicData>
                  </a:graphic>
                </wp:inline>
              </w:drawing>
            </w:r>
          </w:p>
        </w:tc>
        <w:tc>
          <w:tcPr>
            <w:tcW w:w="1924" w:type="dxa"/>
            <w:tcBorders>
              <w:top w:val="nil"/>
              <w:left w:val="nil"/>
              <w:bottom w:val="nil"/>
              <w:right w:val="nil"/>
            </w:tcBorders>
          </w:tcPr>
          <w:p>
            <w:pPr>
              <w:pStyle w:val="Normal"/>
              <w:widowControl/>
              <w:spacing w:lineRule="auto" w:line="240" w:before="0" w:after="0"/>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861695" cy="935355"/>
                  <wp:effectExtent l="0" t="0" r="0" b="0"/>
                  <wp:docPr id="16" name="Image 40" descr="Groupe Gambetta — Promoteur immobilier coopératif depuis 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40" descr="Groupe Gambetta — Promoteur immobilier coopératif depuis 1923"/>
                          <pic:cNvPicPr>
                            <a:picLocks noChangeAspect="1" noChangeArrowheads="1"/>
                          </pic:cNvPicPr>
                        </pic:nvPicPr>
                        <pic:blipFill>
                          <a:blip r:embed="rId14"/>
                          <a:stretch>
                            <a:fillRect/>
                          </a:stretch>
                        </pic:blipFill>
                        <pic:spPr bwMode="auto">
                          <a:xfrm>
                            <a:off x="0" y="0"/>
                            <a:ext cx="861695" cy="935355"/>
                          </a:xfrm>
                          <a:prstGeom prst="rect">
                            <a:avLst/>
                          </a:prstGeom>
                        </pic:spPr>
                      </pic:pic>
                    </a:graphicData>
                  </a:graphic>
                </wp:inline>
              </w:drawing>
            </w:r>
          </w:p>
        </w:tc>
        <w:tc>
          <w:tcPr>
            <w:tcW w:w="1894" w:type="dxa"/>
            <w:tcBorders>
              <w:top w:val="nil"/>
              <w:left w:val="nil"/>
              <w:bottom w:val="nil"/>
              <w:right w:val="nil"/>
            </w:tcBorders>
          </w:tcPr>
          <w:p>
            <w:pPr>
              <w:pStyle w:val="Normal"/>
              <w:widowControl/>
              <w:spacing w:lineRule="auto" w:line="240" w:before="0" w:after="0"/>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343535"/>
                  <wp:effectExtent l="0" t="0" r="0" b="0"/>
                  <wp:docPr id="17" name="Image 39" descr="Une image contenant cercle, capture d’écra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39" descr="Une image contenant cercle, capture d’écran, conception&#10;&#10;Description générée automatiquement"/>
                          <pic:cNvPicPr>
                            <a:picLocks noChangeAspect="1" noChangeArrowheads="1"/>
                          </pic:cNvPicPr>
                        </pic:nvPicPr>
                        <pic:blipFill>
                          <a:blip r:embed="rId15"/>
                          <a:stretch>
                            <a:fillRect/>
                          </a:stretch>
                        </pic:blipFill>
                        <pic:spPr bwMode="auto">
                          <a:xfrm>
                            <a:off x="0" y="0"/>
                            <a:ext cx="935355" cy="343535"/>
                          </a:xfrm>
                          <a:prstGeom prst="rect">
                            <a:avLst/>
                          </a:prstGeom>
                        </pic:spPr>
                      </pic:pic>
                    </a:graphicData>
                  </a:graphic>
                </wp:inline>
              </w:drawing>
            </w:r>
          </w:p>
          <w:p>
            <w:pPr>
              <w:pStyle w:val="Normal"/>
              <w:widowControl/>
              <w:spacing w:lineRule="auto" w:line="240" w:before="0" w:after="0"/>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686" w:type="dxa"/>
            <w:tcBorders>
              <w:top w:val="nil"/>
              <w:left w:val="nil"/>
              <w:bottom w:val="nil"/>
              <w:right w:val="nil"/>
            </w:tcBorders>
          </w:tcPr>
          <w:p>
            <w:pPr>
              <w:pStyle w:val="Normal"/>
              <w:widowControl/>
              <w:spacing w:lineRule="auto" w:line="240" w:before="0" w:after="0"/>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581660" cy="935355"/>
                  <wp:effectExtent l="0" t="0" r="0" b="0"/>
                  <wp:docPr id="18" name="Image 38" descr="logirem | Logi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38" descr="logirem | Logirem"/>
                          <pic:cNvPicPr>
                            <a:picLocks noChangeAspect="1" noChangeArrowheads="1"/>
                          </pic:cNvPicPr>
                        </pic:nvPicPr>
                        <pic:blipFill>
                          <a:blip r:embed="rId16"/>
                          <a:stretch>
                            <a:fillRect/>
                          </a:stretch>
                        </pic:blipFill>
                        <pic:spPr bwMode="auto">
                          <a:xfrm>
                            <a:off x="0" y="0"/>
                            <a:ext cx="581660" cy="935355"/>
                          </a:xfrm>
                          <a:prstGeom prst="rect">
                            <a:avLst/>
                          </a:prstGeom>
                        </pic:spPr>
                      </pic:pic>
                    </a:graphicData>
                  </a:graphic>
                </wp:inline>
              </w:drawing>
            </w:r>
          </w:p>
        </w:tc>
        <w:tc>
          <w:tcPr>
            <w:tcW w:w="1753" w:type="dxa"/>
            <w:tcBorders>
              <w:top w:val="nil"/>
              <w:left w:val="nil"/>
              <w:bottom w:val="nil"/>
              <w:right w:val="nil"/>
            </w:tcBorders>
          </w:tcPr>
          <w:p>
            <w:pPr>
              <w:pStyle w:val="Normal"/>
              <w:widowControl/>
              <w:spacing w:lineRule="auto" w:line="240" w:before="0" w:after="0"/>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967105"/>
                  <wp:effectExtent l="0" t="0" r="0" b="0"/>
                  <wp:docPr id="19" name="Image 37" descr="Habitations Haute-Prov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37" descr="Habitations Haute-Provence"/>
                          <pic:cNvPicPr>
                            <a:picLocks noChangeAspect="1" noChangeArrowheads="1"/>
                          </pic:cNvPicPr>
                        </pic:nvPicPr>
                        <pic:blipFill>
                          <a:blip r:embed="rId17"/>
                          <a:stretch>
                            <a:fillRect/>
                          </a:stretch>
                        </pic:blipFill>
                        <pic:spPr bwMode="auto">
                          <a:xfrm>
                            <a:off x="0" y="0"/>
                            <a:ext cx="935355" cy="967105"/>
                          </a:xfrm>
                          <a:prstGeom prst="rect">
                            <a:avLst/>
                          </a:prstGeom>
                        </pic:spPr>
                      </pic:pic>
                    </a:graphicData>
                  </a:graphic>
                </wp:inline>
              </w:drawing>
            </w:r>
          </w:p>
        </w:tc>
      </w:tr>
      <w:tr>
        <w:trPr>
          <w:trHeight w:val="1474" w:hRule="atLeast"/>
        </w:trPr>
        <w:tc>
          <w:tcPr>
            <w:tcW w:w="168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19480" cy="935355"/>
                  <wp:effectExtent l="0" t="0" r="0" b="0"/>
                  <wp:docPr id="20" name="Image 36" descr="Erilia - Nos offres d'empl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36" descr="Erilia - Nos offres d'emploi"/>
                          <pic:cNvPicPr>
                            <a:picLocks noChangeAspect="1" noChangeArrowheads="1"/>
                          </pic:cNvPicPr>
                        </pic:nvPicPr>
                        <pic:blipFill>
                          <a:blip r:embed="rId18"/>
                          <a:stretch>
                            <a:fillRect/>
                          </a:stretch>
                        </pic:blipFill>
                        <pic:spPr bwMode="auto">
                          <a:xfrm>
                            <a:off x="0" y="0"/>
                            <a:ext cx="919480" cy="935355"/>
                          </a:xfrm>
                          <a:prstGeom prst="rect">
                            <a:avLst/>
                          </a:prstGeom>
                        </pic:spPr>
                      </pic:pic>
                    </a:graphicData>
                  </a:graphic>
                </wp:inline>
              </w:drawing>
            </w:r>
          </w:p>
        </w:tc>
        <w:tc>
          <w:tcPr>
            <w:tcW w:w="168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523240"/>
                  <wp:effectExtent l="0" t="0" r="0" b="0"/>
                  <wp:docPr id="21" name="Image 35" descr="UNICIL : carrières et emplois | Indee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35" descr="UNICIL : carrières et emplois | Indeed.com"/>
                          <pic:cNvPicPr>
                            <a:picLocks noChangeAspect="1" noChangeArrowheads="1"/>
                          </pic:cNvPicPr>
                        </pic:nvPicPr>
                        <pic:blipFill>
                          <a:blip r:embed="rId19"/>
                          <a:srcRect l="0" t="21863" r="0" b="22209"/>
                          <a:stretch>
                            <a:fillRect/>
                          </a:stretch>
                        </pic:blipFill>
                        <pic:spPr bwMode="auto">
                          <a:xfrm>
                            <a:off x="0" y="0"/>
                            <a:ext cx="935355" cy="523240"/>
                          </a:xfrm>
                          <a:prstGeom prst="rect">
                            <a:avLst/>
                          </a:prstGeom>
                        </pic:spPr>
                      </pic:pic>
                    </a:graphicData>
                  </a:graphic>
                </wp:inline>
              </w:drawing>
            </w:r>
          </w:p>
        </w:tc>
        <w:tc>
          <w:tcPr>
            <w:tcW w:w="1924"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512445"/>
                  <wp:effectExtent l="0" t="0" r="0" b="0"/>
                  <wp:docPr id="22" name="Image 34" descr="LE LOGIS CORSE | propriétairemaintenant.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34" descr="LE LOGIS CORSE | propriétairemaintenant.fr"/>
                          <pic:cNvPicPr>
                            <a:picLocks noChangeAspect="1" noChangeArrowheads="1"/>
                          </pic:cNvPicPr>
                        </pic:nvPicPr>
                        <pic:blipFill>
                          <a:blip r:embed="rId20"/>
                          <a:stretch>
                            <a:fillRect/>
                          </a:stretch>
                        </pic:blipFill>
                        <pic:spPr bwMode="auto">
                          <a:xfrm>
                            <a:off x="0" y="0"/>
                            <a:ext cx="935355" cy="512445"/>
                          </a:xfrm>
                          <a:prstGeom prst="rect">
                            <a:avLst/>
                          </a:prstGeom>
                        </pic:spPr>
                      </pic:pic>
                    </a:graphicData>
                  </a:graphic>
                </wp:inline>
              </w:drawing>
            </w:r>
          </w:p>
        </w:tc>
        <w:tc>
          <w:tcPr>
            <w:tcW w:w="1894"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1057275" cy="322580"/>
                  <wp:effectExtent l="0" t="0" r="0" b="0"/>
                  <wp:docPr id="23" name="Image 33" descr="Batigère - Agence à 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33" descr="Batigère - Agence à Nancy"/>
                          <pic:cNvPicPr>
                            <a:picLocks noChangeAspect="1" noChangeArrowheads="1"/>
                          </pic:cNvPicPr>
                        </pic:nvPicPr>
                        <pic:blipFill>
                          <a:blip r:embed="rId21"/>
                          <a:stretch>
                            <a:fillRect/>
                          </a:stretch>
                        </pic:blipFill>
                        <pic:spPr bwMode="auto">
                          <a:xfrm>
                            <a:off x="0" y="0"/>
                            <a:ext cx="1057275" cy="322580"/>
                          </a:xfrm>
                          <a:prstGeom prst="rect">
                            <a:avLst/>
                          </a:prstGeom>
                        </pic:spPr>
                      </pic:pic>
                    </a:graphicData>
                  </a:graphic>
                </wp:inline>
              </w:drawing>
            </w:r>
          </w:p>
        </w:tc>
        <w:tc>
          <w:tcPr>
            <w:tcW w:w="168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348615"/>
                  <wp:effectExtent l="0" t="0" r="0" b="0"/>
                  <wp:docPr id="24" name="Image 32" descr="LE FOYER DE PROVENCE | les COOP' H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32" descr="LE FOYER DE PROVENCE | les COOP' HLM"/>
                          <pic:cNvPicPr>
                            <a:picLocks noChangeAspect="1" noChangeArrowheads="1"/>
                          </pic:cNvPicPr>
                        </pic:nvPicPr>
                        <pic:blipFill>
                          <a:blip r:embed="rId22"/>
                          <a:srcRect l="0" t="18641" r="0" b="22189"/>
                          <a:stretch>
                            <a:fillRect/>
                          </a:stretch>
                        </pic:blipFill>
                        <pic:spPr bwMode="auto">
                          <a:xfrm>
                            <a:off x="0" y="0"/>
                            <a:ext cx="935355" cy="348615"/>
                          </a:xfrm>
                          <a:prstGeom prst="rect">
                            <a:avLst/>
                          </a:prstGeom>
                        </pic:spPr>
                      </pic:pic>
                    </a:graphicData>
                  </a:graphic>
                </wp:inline>
              </w:drawing>
            </w:r>
          </w:p>
        </w:tc>
        <w:tc>
          <w:tcPr>
            <w:tcW w:w="1753"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554990"/>
                  <wp:effectExtent l="0" t="0" r="0" b="0"/>
                  <wp:docPr id="25" name="Image 31" descr="SACICAP DE PROVENCE | FPI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31" descr="SACICAP DE PROVENCE | FPI France"/>
                          <pic:cNvPicPr>
                            <a:picLocks noChangeAspect="1" noChangeArrowheads="1"/>
                          </pic:cNvPicPr>
                        </pic:nvPicPr>
                        <pic:blipFill>
                          <a:blip r:embed="rId23"/>
                          <a:stretch>
                            <a:fillRect/>
                          </a:stretch>
                        </pic:blipFill>
                        <pic:spPr bwMode="auto">
                          <a:xfrm>
                            <a:off x="0" y="0"/>
                            <a:ext cx="935355" cy="554990"/>
                          </a:xfrm>
                          <a:prstGeom prst="rect">
                            <a:avLst/>
                          </a:prstGeom>
                        </pic:spPr>
                      </pic:pic>
                    </a:graphicData>
                  </a:graphic>
                </wp:inline>
              </w:drawing>
            </w:r>
          </w:p>
        </w:tc>
      </w:tr>
      <w:tr>
        <w:trPr>
          <w:trHeight w:val="1474" w:hRule="atLeast"/>
        </w:trPr>
        <w:tc>
          <w:tcPr>
            <w:tcW w:w="168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634365"/>
                  <wp:effectExtent l="0" t="0" r="0" b="0"/>
                  <wp:docPr id="26" name="Image 30" descr="Toulon Habitat Méditerranée - Graphiste tou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30" descr="Toulon Habitat Méditerranée - Graphiste toulon"/>
                          <pic:cNvPicPr>
                            <a:picLocks noChangeAspect="1" noChangeArrowheads="1"/>
                          </pic:cNvPicPr>
                        </pic:nvPicPr>
                        <pic:blipFill>
                          <a:blip r:embed="rId24"/>
                          <a:srcRect l="14462" t="26203" r="13775" b="25378"/>
                          <a:stretch>
                            <a:fillRect/>
                          </a:stretch>
                        </pic:blipFill>
                        <pic:spPr bwMode="auto">
                          <a:xfrm>
                            <a:off x="0" y="0"/>
                            <a:ext cx="935355" cy="634365"/>
                          </a:xfrm>
                          <a:prstGeom prst="rect">
                            <a:avLst/>
                          </a:prstGeom>
                        </pic:spPr>
                      </pic:pic>
                    </a:graphicData>
                  </a:graphic>
                </wp:inline>
              </w:drawing>
            </w:r>
          </w:p>
        </w:tc>
        <w:tc>
          <w:tcPr>
            <w:tcW w:w="168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893445"/>
                  <wp:effectExtent l="0" t="0" r="0" b="0"/>
                  <wp:docPr id="27" name="Image 29" descr="Vilogia - Register - agence d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9" descr="Vilogia - Register - agence de design"/>
                          <pic:cNvPicPr>
                            <a:picLocks noChangeAspect="1" noChangeArrowheads="1"/>
                          </pic:cNvPicPr>
                        </pic:nvPicPr>
                        <pic:blipFill>
                          <a:blip r:embed="rId25"/>
                          <a:srcRect l="11272" t="9630" r="14080" b="9630"/>
                          <a:stretch>
                            <a:fillRect/>
                          </a:stretch>
                        </pic:blipFill>
                        <pic:spPr bwMode="auto">
                          <a:xfrm>
                            <a:off x="0" y="0"/>
                            <a:ext cx="935355" cy="893445"/>
                          </a:xfrm>
                          <a:prstGeom prst="rect">
                            <a:avLst/>
                          </a:prstGeom>
                        </pic:spPr>
                      </pic:pic>
                    </a:graphicData>
                  </a:graphic>
                </wp:inline>
              </w:drawing>
            </w:r>
          </w:p>
        </w:tc>
        <w:tc>
          <w:tcPr>
            <w:tcW w:w="1924"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449580"/>
                  <wp:effectExtent l="0" t="0" r="0" b="0"/>
                  <wp:docPr id="28" name="Image 28" descr="Var Habitat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descr="Var Habitat | LinkedIn"/>
                          <pic:cNvPicPr>
                            <a:picLocks noChangeAspect="1" noChangeArrowheads="1"/>
                          </pic:cNvPicPr>
                        </pic:nvPicPr>
                        <pic:blipFill>
                          <a:blip r:embed="rId26"/>
                          <a:srcRect l="11206" t="28005" r="6009" b="32407"/>
                          <a:stretch>
                            <a:fillRect/>
                          </a:stretch>
                        </pic:blipFill>
                        <pic:spPr bwMode="auto">
                          <a:xfrm>
                            <a:off x="0" y="0"/>
                            <a:ext cx="935355" cy="449580"/>
                          </a:xfrm>
                          <a:prstGeom prst="rect">
                            <a:avLst/>
                          </a:prstGeom>
                        </pic:spPr>
                      </pic:pic>
                    </a:graphicData>
                  </a:graphic>
                </wp:inline>
              </w:drawing>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894"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264160"/>
                  <wp:effectExtent l="0" t="0" r="0" b="0"/>
                  <wp:docPr id="29" name="Image 27" descr="CDC Habitat | Filiales de la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7" descr="CDC Habitat | Filiales de la CDC"/>
                          <pic:cNvPicPr>
                            <a:picLocks noChangeAspect="1" noChangeArrowheads="1"/>
                          </pic:cNvPicPr>
                        </pic:nvPicPr>
                        <pic:blipFill>
                          <a:blip r:embed="rId27"/>
                          <a:stretch>
                            <a:fillRect/>
                          </a:stretch>
                        </pic:blipFill>
                        <pic:spPr bwMode="auto">
                          <a:xfrm>
                            <a:off x="0" y="0"/>
                            <a:ext cx="935355" cy="264160"/>
                          </a:xfrm>
                          <a:prstGeom prst="rect">
                            <a:avLst/>
                          </a:prstGeom>
                        </pic:spPr>
                      </pic:pic>
                    </a:graphicData>
                  </a:graphic>
                </wp:inline>
              </w:drawing>
            </w:r>
          </w:p>
        </w:tc>
        <w:tc>
          <w:tcPr>
            <w:tcW w:w="168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565785"/>
                  <wp:effectExtent l="0" t="0" r="0" b="0"/>
                  <wp:docPr id="30" name="Image 26" descr="Logis Famil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26" descr="Logis Familial"/>
                          <pic:cNvPicPr>
                            <a:picLocks noChangeAspect="1" noChangeArrowheads="1"/>
                          </pic:cNvPicPr>
                        </pic:nvPicPr>
                        <pic:blipFill>
                          <a:blip r:embed="rId28"/>
                          <a:stretch>
                            <a:fillRect/>
                          </a:stretch>
                        </pic:blipFill>
                        <pic:spPr bwMode="auto">
                          <a:xfrm>
                            <a:off x="0" y="0"/>
                            <a:ext cx="935355" cy="565785"/>
                          </a:xfrm>
                          <a:prstGeom prst="rect">
                            <a:avLst/>
                          </a:prstGeom>
                        </pic:spPr>
                      </pic:pic>
                    </a:graphicData>
                  </a:graphic>
                </wp:inline>
              </w:drawing>
            </w:r>
          </w:p>
        </w:tc>
        <w:tc>
          <w:tcPr>
            <w:tcW w:w="1753"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660400"/>
                  <wp:effectExtent l="0" t="0" r="0" b="0"/>
                  <wp:docPr id="31" name="Image 2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25" descr="Une image contenant logo&#10;&#10;Description générée automatiquement"/>
                          <pic:cNvPicPr>
                            <a:picLocks noChangeAspect="1" noChangeArrowheads="1"/>
                          </pic:cNvPicPr>
                        </pic:nvPicPr>
                        <pic:blipFill>
                          <a:blip r:embed="rId29"/>
                          <a:stretch>
                            <a:fillRect/>
                          </a:stretch>
                        </pic:blipFill>
                        <pic:spPr bwMode="auto">
                          <a:xfrm>
                            <a:off x="0" y="0"/>
                            <a:ext cx="935355" cy="660400"/>
                          </a:xfrm>
                          <a:prstGeom prst="rect">
                            <a:avLst/>
                          </a:prstGeom>
                        </pic:spPr>
                      </pic:pic>
                    </a:graphicData>
                  </a:graphic>
                </wp:inline>
              </w:drawing>
            </w:r>
          </w:p>
        </w:tc>
      </w:tr>
      <w:tr>
        <w:trPr>
          <w:trHeight w:val="1474" w:hRule="atLeast"/>
        </w:trPr>
        <w:tc>
          <w:tcPr>
            <w:tcW w:w="168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486410"/>
                  <wp:effectExtent l="0" t="0" r="0" b="0"/>
                  <wp:docPr id="32" name="Image 24" descr="Logements sociaux: un Côte d'Azur Habitat 2.0 plus proche des locat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24" descr="Logements sociaux: un Côte d'Azur Habitat 2.0 plus proche des locataires"/>
                          <pic:cNvPicPr>
                            <a:picLocks noChangeAspect="1" noChangeArrowheads="1"/>
                          </pic:cNvPicPr>
                        </pic:nvPicPr>
                        <pic:blipFill>
                          <a:blip r:embed="rId30"/>
                          <a:stretch>
                            <a:fillRect/>
                          </a:stretch>
                        </pic:blipFill>
                        <pic:spPr bwMode="auto">
                          <a:xfrm>
                            <a:off x="0" y="0"/>
                            <a:ext cx="935355" cy="486410"/>
                          </a:xfrm>
                          <a:prstGeom prst="rect">
                            <a:avLst/>
                          </a:prstGeom>
                        </pic:spPr>
                      </pic:pic>
                    </a:graphicData>
                  </a:graphic>
                </wp:inline>
              </w:drawing>
            </w:r>
          </w:p>
        </w:tc>
        <w:tc>
          <w:tcPr>
            <w:tcW w:w="168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433705"/>
                  <wp:effectExtent l="0" t="0" r="0" b="0"/>
                  <wp:docPr id="33" name="Image 23" descr="Logis Méditerra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23" descr="Logis Méditerranée"/>
                          <pic:cNvPicPr>
                            <a:picLocks noChangeAspect="1" noChangeArrowheads="1"/>
                          </pic:cNvPicPr>
                        </pic:nvPicPr>
                        <pic:blipFill>
                          <a:blip r:embed="rId31"/>
                          <a:stretch>
                            <a:fillRect/>
                          </a:stretch>
                        </pic:blipFill>
                        <pic:spPr bwMode="auto">
                          <a:xfrm>
                            <a:off x="0" y="0"/>
                            <a:ext cx="935355" cy="433705"/>
                          </a:xfrm>
                          <a:prstGeom prst="rect">
                            <a:avLst/>
                          </a:prstGeom>
                        </pic:spPr>
                      </pic:pic>
                    </a:graphicData>
                  </a:graphic>
                </wp:inline>
              </w:drawing>
            </w:r>
          </w:p>
        </w:tc>
        <w:tc>
          <w:tcPr>
            <w:tcW w:w="3818" w:type="dxa"/>
            <w:gridSpan w:val="2"/>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   </w:t>
            </w:r>
            <w:r>
              <w:rPr>
                <w:rFonts w:eastAsia="Calibri" w:cs=""/>
                <w:kern w:val="0"/>
                <w:sz w:val="22"/>
                <w:szCs w:val="22"/>
                <w:lang w:val="fr-FR" w:eastAsia="en-US" w:bidi="ar-SA"/>
              </w:rPr>
              <w:drawing>
                <wp:inline distT="0" distB="0" distL="0" distR="0">
                  <wp:extent cx="877570" cy="935355"/>
                  <wp:effectExtent l="0" t="0" r="0" b="0"/>
                  <wp:docPr id="34" name="Image 21" descr="Un toit pour tou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21" descr="Un toit pour tous - YouTube"/>
                          <pic:cNvPicPr>
                            <a:picLocks noChangeAspect="1" noChangeArrowheads="1"/>
                          </pic:cNvPicPr>
                        </pic:nvPicPr>
                        <pic:blipFill>
                          <a:blip r:embed="rId32"/>
                          <a:srcRect l="13084" t="9929" r="11661" b="9589"/>
                          <a:stretch>
                            <a:fillRect/>
                          </a:stretch>
                        </pic:blipFill>
                        <pic:spPr bwMode="auto">
                          <a:xfrm>
                            <a:off x="0" y="0"/>
                            <a:ext cx="877570" cy="935355"/>
                          </a:xfrm>
                          <a:prstGeom prst="rect">
                            <a:avLst/>
                          </a:prstGeom>
                        </pic:spPr>
                      </pic:pic>
                    </a:graphicData>
                  </a:graphic>
                </wp:inline>
              </w:drawing>
            </w:r>
          </w:p>
        </w:tc>
        <w:tc>
          <w:tcPr>
            <w:tcW w:w="168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401955"/>
                  <wp:effectExtent l="0" t="0" r="0" b="0"/>
                  <wp:docPr id="35" name="Image 20" descr="Office Public de l'Habit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20" descr="Office Public de l'Habitat "/>
                          <pic:cNvPicPr>
                            <a:picLocks noChangeAspect="1" noChangeArrowheads="1"/>
                          </pic:cNvPicPr>
                        </pic:nvPicPr>
                        <pic:blipFill>
                          <a:blip r:embed="rId33"/>
                          <a:stretch>
                            <a:fillRect/>
                          </a:stretch>
                        </pic:blipFill>
                        <pic:spPr bwMode="auto">
                          <a:xfrm>
                            <a:off x="0" y="0"/>
                            <a:ext cx="935355" cy="401955"/>
                          </a:xfrm>
                          <a:prstGeom prst="rect">
                            <a:avLst/>
                          </a:prstGeom>
                        </pic:spPr>
                      </pic:pic>
                    </a:graphicData>
                  </a:graphic>
                </wp:inline>
              </w:drawing>
            </w:r>
          </w:p>
        </w:tc>
        <w:tc>
          <w:tcPr>
            <w:tcW w:w="1753"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1474" w:hRule="atLeast"/>
        </w:trPr>
        <w:tc>
          <w:tcPr>
            <w:tcW w:w="168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417830"/>
                  <wp:effectExtent l="0" t="0" r="0" b="0"/>
                  <wp:docPr id="36" name="Image 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18" descr="Une image contenant texte&#10;&#10;Description générée automatiquement"/>
                          <pic:cNvPicPr>
                            <a:picLocks noChangeAspect="1" noChangeArrowheads="1"/>
                          </pic:cNvPicPr>
                        </pic:nvPicPr>
                        <pic:blipFill>
                          <a:blip r:embed="rId34"/>
                          <a:stretch>
                            <a:fillRect/>
                          </a:stretch>
                        </pic:blipFill>
                        <pic:spPr bwMode="auto">
                          <a:xfrm>
                            <a:off x="0" y="0"/>
                            <a:ext cx="935355" cy="417830"/>
                          </a:xfrm>
                          <a:prstGeom prst="rect">
                            <a:avLst/>
                          </a:prstGeom>
                        </pic:spPr>
                      </pic:pic>
                    </a:graphicData>
                  </a:graphic>
                </wp:inline>
              </w:drawing>
            </w:r>
          </w:p>
        </w:tc>
        <w:tc>
          <w:tcPr>
            <w:tcW w:w="168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401955"/>
                  <wp:effectExtent l="0" t="0" r="0" b="0"/>
                  <wp:docPr id="37" name="Image 17" descr="EXPANSIEL PROVENCE - MAISON FAMILIALE DE PROVENCE | les COOP' H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17" descr="EXPANSIEL PROVENCE - MAISON FAMILIALE DE PROVENCE | les COOP' HLM"/>
                          <pic:cNvPicPr>
                            <a:picLocks noChangeAspect="1" noChangeArrowheads="1"/>
                          </pic:cNvPicPr>
                        </pic:nvPicPr>
                        <pic:blipFill>
                          <a:blip r:embed="rId35"/>
                          <a:stretch>
                            <a:fillRect/>
                          </a:stretch>
                        </pic:blipFill>
                        <pic:spPr bwMode="auto">
                          <a:xfrm>
                            <a:off x="0" y="0"/>
                            <a:ext cx="935355" cy="401955"/>
                          </a:xfrm>
                          <a:prstGeom prst="rect">
                            <a:avLst/>
                          </a:prstGeom>
                        </pic:spPr>
                      </pic:pic>
                    </a:graphicData>
                  </a:graphic>
                </wp:inline>
              </w:drawing>
            </w:r>
          </w:p>
        </w:tc>
        <w:tc>
          <w:tcPr>
            <w:tcW w:w="1924"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1083310" cy="443865"/>
                  <wp:effectExtent l="0" t="0" r="0" b="0"/>
                  <wp:docPr id="38" name="Image 16"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16" descr="Une image contenant diagramme&#10;&#10;Description générée automatiquement"/>
                          <pic:cNvPicPr>
                            <a:picLocks noChangeAspect="1" noChangeArrowheads="1"/>
                          </pic:cNvPicPr>
                        </pic:nvPicPr>
                        <pic:blipFill>
                          <a:blip r:embed="rId36"/>
                          <a:stretch>
                            <a:fillRect/>
                          </a:stretch>
                        </pic:blipFill>
                        <pic:spPr bwMode="auto">
                          <a:xfrm>
                            <a:off x="0" y="0"/>
                            <a:ext cx="1083310" cy="443865"/>
                          </a:xfrm>
                          <a:prstGeom prst="rect">
                            <a:avLst/>
                          </a:prstGeom>
                        </pic:spPr>
                      </pic:pic>
                    </a:graphicData>
                  </a:graphic>
                </wp:inline>
              </w:drawing>
            </w:r>
          </w:p>
        </w:tc>
        <w:tc>
          <w:tcPr>
            <w:tcW w:w="1894"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464820"/>
                  <wp:effectExtent l="0" t="0" r="0" b="0"/>
                  <wp:docPr id="39" name="Image 15" descr="Proletazur - Groupe Action Logement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15" descr="Proletazur - Groupe Action Logement | LinkedIn"/>
                          <pic:cNvPicPr>
                            <a:picLocks noChangeAspect="1" noChangeArrowheads="1"/>
                          </pic:cNvPicPr>
                        </pic:nvPicPr>
                        <pic:blipFill>
                          <a:blip r:embed="rId37"/>
                          <a:srcRect l="0" t="26795" r="0" b="23602"/>
                          <a:stretch>
                            <a:fillRect/>
                          </a:stretch>
                        </pic:blipFill>
                        <pic:spPr bwMode="auto">
                          <a:xfrm>
                            <a:off x="0" y="0"/>
                            <a:ext cx="935355" cy="464820"/>
                          </a:xfrm>
                          <a:prstGeom prst="rect">
                            <a:avLst/>
                          </a:prstGeom>
                        </pic:spPr>
                      </pic:pic>
                    </a:graphicData>
                  </a:graphic>
                </wp:inline>
              </w:drawing>
            </w:r>
          </w:p>
        </w:tc>
        <w:tc>
          <w:tcPr>
            <w:tcW w:w="168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935355"/>
                  <wp:effectExtent l="0" t="0" r="0" b="0"/>
                  <wp:docPr id="40" name="Image 14" descr="AZUR HABITAT | les COOP' H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14" descr="AZUR HABITAT | les COOP' HLM"/>
                          <pic:cNvPicPr>
                            <a:picLocks noChangeAspect="1" noChangeArrowheads="1"/>
                          </pic:cNvPicPr>
                        </pic:nvPicPr>
                        <pic:blipFill>
                          <a:blip r:embed="rId38"/>
                          <a:stretch>
                            <a:fillRect/>
                          </a:stretch>
                        </pic:blipFill>
                        <pic:spPr bwMode="auto">
                          <a:xfrm>
                            <a:off x="0" y="0"/>
                            <a:ext cx="935355" cy="935355"/>
                          </a:xfrm>
                          <a:prstGeom prst="rect">
                            <a:avLst/>
                          </a:prstGeom>
                        </pic:spPr>
                      </pic:pic>
                    </a:graphicData>
                  </a:graphic>
                </wp:inline>
              </w:drawing>
            </w:r>
          </w:p>
        </w:tc>
        <w:tc>
          <w:tcPr>
            <w:tcW w:w="1753"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829945" cy="935355"/>
                  <wp:effectExtent l="0" t="0" r="0" b="0"/>
                  <wp:docPr id="41" name="Image 13" descr="Une image contenant texte, clipart, carte de visi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13" descr="Une image contenant texte, clipart, carte de visite&#10;&#10;Description générée automatiquement"/>
                          <pic:cNvPicPr>
                            <a:picLocks noChangeAspect="1" noChangeArrowheads="1"/>
                          </pic:cNvPicPr>
                        </pic:nvPicPr>
                        <pic:blipFill>
                          <a:blip r:embed="rId39"/>
                          <a:stretch>
                            <a:fillRect/>
                          </a:stretch>
                        </pic:blipFill>
                        <pic:spPr bwMode="auto">
                          <a:xfrm>
                            <a:off x="0" y="0"/>
                            <a:ext cx="829945" cy="935355"/>
                          </a:xfrm>
                          <a:prstGeom prst="rect">
                            <a:avLst/>
                          </a:prstGeom>
                        </pic:spPr>
                      </pic:pic>
                    </a:graphicData>
                  </a:graphic>
                </wp:inline>
              </w:drawing>
            </w:r>
          </w:p>
        </w:tc>
      </w:tr>
      <w:tr>
        <w:trPr>
          <w:trHeight w:val="1474" w:hRule="atLeast"/>
        </w:trPr>
        <w:tc>
          <w:tcPr>
            <w:tcW w:w="168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935355" cy="412115"/>
                  <wp:effectExtent l="0" t="0" r="0" b="0"/>
                  <wp:docPr id="42" name="Image 12" descr="Création de 3F S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12" descr="Création de 3F Sud"/>
                          <pic:cNvPicPr>
                            <a:picLocks noChangeAspect="1" noChangeArrowheads="1"/>
                          </pic:cNvPicPr>
                        </pic:nvPicPr>
                        <pic:blipFill>
                          <a:blip r:embed="rId40"/>
                          <a:stretch>
                            <a:fillRect/>
                          </a:stretch>
                        </pic:blipFill>
                        <pic:spPr bwMode="auto">
                          <a:xfrm>
                            <a:off x="0" y="0"/>
                            <a:ext cx="935355" cy="412115"/>
                          </a:xfrm>
                          <a:prstGeom prst="rect">
                            <a:avLst/>
                          </a:prstGeom>
                        </pic:spPr>
                      </pic:pic>
                    </a:graphicData>
                  </a:graphic>
                </wp:inline>
              </w:drawing>
            </w:r>
          </w:p>
        </w:tc>
        <w:tc>
          <w:tcPr>
            <w:tcW w:w="168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924"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894"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686" w:type="dxa"/>
            <w:tcBorders>
              <w:top w:val="nil"/>
              <w:left w:val="nil"/>
              <w:bottom w:val="nil"/>
              <w:right w:val="nil"/>
            </w:tcBorders>
          </w:tcPr>
          <w:p>
            <w:pPr>
              <w:pStyle w:val="Normal"/>
              <w:widowControl/>
              <w:spacing w:lineRule="auto" w:line="240" w:before="0" w:after="0"/>
              <w:jc w:val="center"/>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753"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1474" w:hRule="atLeast"/>
        </w:trPr>
        <w:tc>
          <w:tcPr>
            <w:tcW w:w="168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68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924"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894"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68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753"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bl>
    <w:p>
      <w:pPr>
        <w:pStyle w:val="Normal"/>
        <w:rPr/>
      </w:pPr>
      <w:r>
        <w:rPr/>
      </w:r>
    </w:p>
    <w:p>
      <w:pPr>
        <w:pStyle w:val="Normal"/>
        <w:rPr/>
      </w:pPr>
      <w:r>
        <w:rPr/>
      </w:r>
    </w:p>
    <w:p>
      <w:pPr>
        <w:pStyle w:val="Normal"/>
        <w:rPr/>
      </w:pPr>
      <w:r>
        <w:rPr/>
      </w:r>
    </w:p>
    <w:p>
      <w:pPr>
        <w:pStyle w:val="Normal"/>
        <w:rPr/>
      </w:pPr>
      <w:r>
        <w:rPr/>
        <w:drawing>
          <wp:inline distT="0" distB="0" distL="0" distR="0">
            <wp:extent cx="935355" cy="935355"/>
            <wp:effectExtent l="0" t="0" r="0" b="0"/>
            <wp:docPr id="43" name="Image2" descr="Une image contenant texte, capture d’écran, conceptio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 descr="Une image contenant texte, capture d’écran, conception, Graphique&#10;&#10;Description générée automatiquement"/>
                    <pic:cNvPicPr>
                      <a:picLocks noChangeAspect="1" noChangeArrowheads="1"/>
                    </pic:cNvPicPr>
                  </pic:nvPicPr>
                  <pic:blipFill>
                    <a:blip r:embed="rId41"/>
                    <a:stretch>
                      <a:fillRect/>
                    </a:stretch>
                  </pic:blipFill>
                  <pic:spPr bwMode="auto">
                    <a:xfrm>
                      <a:off x="0" y="0"/>
                      <a:ext cx="935355" cy="935355"/>
                    </a:xfrm>
                    <a:prstGeom prst="rect">
                      <a:avLst/>
                    </a:prstGeom>
                  </pic:spPr>
                </pic:pic>
              </a:graphicData>
            </a:graphic>
          </wp:inline>
        </w:drawing>
      </w:r>
      <w:r>
        <w:rPr/>
        <w:tab/>
      </w:r>
      <w:r>
        <w:rPr/>
        <w:drawing>
          <wp:inline distT="0" distB="0" distL="0" distR="0">
            <wp:extent cx="935355" cy="771525"/>
            <wp:effectExtent l="0" t="0" r="0" b="0"/>
            <wp:docPr id="44" name="Image3" descr="Presse Archive - Sacog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 descr="Presse Archive - Sacogiva"/>
                    <pic:cNvPicPr>
                      <a:picLocks noChangeAspect="1" noChangeArrowheads="1"/>
                    </pic:cNvPicPr>
                  </pic:nvPicPr>
                  <pic:blipFill>
                    <a:blip r:embed="rId42"/>
                    <a:stretch>
                      <a:fillRect/>
                    </a:stretch>
                  </pic:blipFill>
                  <pic:spPr bwMode="auto">
                    <a:xfrm>
                      <a:off x="0" y="0"/>
                      <a:ext cx="935355" cy="771525"/>
                    </a:xfrm>
                    <a:prstGeom prst="rect">
                      <a:avLst/>
                    </a:prstGeom>
                  </pic:spPr>
                </pic:pic>
              </a:graphicData>
            </a:graphic>
          </wp:inline>
        </w:drawing>
      </w:r>
      <w:r>
        <w:rPr/>
        <w:tab/>
      </w:r>
      <w:r>
        <w:rPr/>
        <w:drawing>
          <wp:inline distT="0" distB="0" distL="0" distR="0">
            <wp:extent cx="935355" cy="909320"/>
            <wp:effectExtent l="0" t="0" r="0" b="0"/>
            <wp:docPr id="45" name="Image4" descr="Une image contenant texte, Polic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4" descr="Une image contenant texte, Police, symbole, logo&#10;&#10;Description générée automatiquement"/>
                    <pic:cNvPicPr>
                      <a:picLocks noChangeAspect="1" noChangeArrowheads="1"/>
                    </pic:cNvPicPr>
                  </pic:nvPicPr>
                  <pic:blipFill>
                    <a:blip r:embed="rId43"/>
                    <a:stretch>
                      <a:fillRect/>
                    </a:stretch>
                  </pic:blipFill>
                  <pic:spPr bwMode="auto">
                    <a:xfrm>
                      <a:off x="0" y="0"/>
                      <a:ext cx="935355" cy="909320"/>
                    </a:xfrm>
                    <a:prstGeom prst="rect">
                      <a:avLst/>
                    </a:prstGeom>
                  </pic:spPr>
                </pic:pic>
              </a:graphicData>
            </a:graphic>
          </wp:inline>
        </w:drawing>
      </w:r>
      <w:r>
        <w:rPr/>
        <w:tab/>
      </w:r>
      <w:r>
        <w:rPr/>
        <w:drawing>
          <wp:inline distT="0" distB="0" distL="0" distR="0">
            <wp:extent cx="829945" cy="359410"/>
            <wp:effectExtent l="0" t="0" r="0" b="0"/>
            <wp:docPr id="46" name="Image 8" descr="FAÇONÉO, acteur du développement 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8" descr="FAÇONÉO, acteur du développement local"/>
                    <pic:cNvPicPr>
                      <a:picLocks noChangeAspect="1" noChangeArrowheads="1"/>
                    </pic:cNvPicPr>
                  </pic:nvPicPr>
                  <pic:blipFill>
                    <a:blip r:embed="rId44"/>
                    <a:stretch>
                      <a:fillRect/>
                    </a:stretch>
                  </pic:blipFill>
                  <pic:spPr bwMode="auto">
                    <a:xfrm>
                      <a:off x="0" y="0"/>
                      <a:ext cx="829945" cy="359410"/>
                    </a:xfrm>
                    <a:prstGeom prst="rect">
                      <a:avLst/>
                    </a:prstGeom>
                  </pic:spPr>
                </pic:pic>
              </a:graphicData>
            </a:graphic>
          </wp:inline>
        </w:drawing>
      </w:r>
      <w:r>
        <w:rPr/>
        <w:tab/>
        <w:tab/>
      </w:r>
      <w:r>
        <w:rPr/>
        <w:drawing>
          <wp:inline distT="0" distB="0" distL="0" distR="0">
            <wp:extent cx="935355" cy="332740"/>
            <wp:effectExtent l="0" t="0" r="0" b="0"/>
            <wp:docPr id="47" name="Image 7" descr="Marseille Habitat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7" descr="Marseille Habitat | LinkedIn"/>
                    <pic:cNvPicPr>
                      <a:picLocks noChangeAspect="1" noChangeArrowheads="1"/>
                    </pic:cNvPicPr>
                  </pic:nvPicPr>
                  <pic:blipFill>
                    <a:blip r:embed="rId45"/>
                    <a:srcRect l="0" t="33201" r="0" b="31595"/>
                    <a:stretch>
                      <a:fillRect/>
                    </a:stretch>
                  </pic:blipFill>
                  <pic:spPr bwMode="auto">
                    <a:xfrm>
                      <a:off x="0" y="0"/>
                      <a:ext cx="935355" cy="332740"/>
                    </a:xfrm>
                    <a:prstGeom prst="rect">
                      <a:avLst/>
                    </a:prstGeom>
                  </pic:spPr>
                </pic:pic>
              </a:graphicData>
            </a:graphic>
          </wp:inline>
        </w:drawing>
      </w:r>
    </w:p>
    <w:p>
      <w:pPr>
        <w:pStyle w:val="Normal"/>
        <w:rPr/>
      </w:pPr>
      <w:r>
        <w:rPr/>
      </w:r>
    </w:p>
    <w:p>
      <w:pPr>
        <w:pStyle w:val="Normal"/>
        <w:rPr/>
      </w:pPr>
      <w:r>
        <w:rPr/>
        <w:drawing>
          <wp:inline distT="0" distB="0" distL="0" distR="0">
            <wp:extent cx="935355" cy="322580"/>
            <wp:effectExtent l="0" t="0" r="0" b="0"/>
            <wp:docPr id="48" name="Image 6" descr="semivim - AFC Consult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6" descr="semivim - AFC Consultants"/>
                    <pic:cNvPicPr>
                      <a:picLocks noChangeAspect="1" noChangeArrowheads="1"/>
                    </pic:cNvPicPr>
                  </pic:nvPicPr>
                  <pic:blipFill>
                    <a:blip r:embed="rId46"/>
                    <a:srcRect l="0" t="30879" r="0" b="30619"/>
                    <a:stretch>
                      <a:fillRect/>
                    </a:stretch>
                  </pic:blipFill>
                  <pic:spPr bwMode="auto">
                    <a:xfrm>
                      <a:off x="0" y="0"/>
                      <a:ext cx="935355" cy="322580"/>
                    </a:xfrm>
                    <a:prstGeom prst="rect">
                      <a:avLst/>
                    </a:prstGeom>
                  </pic:spPr>
                </pic:pic>
              </a:graphicData>
            </a:graphic>
          </wp:inline>
        </w:drawing>
      </w:r>
      <w:r>
        <w:rPr/>
        <w:tab/>
      </w:r>
      <w:r>
        <w:rPr/>
        <w:drawing>
          <wp:inline distT="0" distB="0" distL="0" distR="0">
            <wp:extent cx="935355" cy="343535"/>
            <wp:effectExtent l="0" t="0" r="0" b="0"/>
            <wp:docPr id="49" name="Image 5" descr="Habitat06 – Site 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5" descr="Habitat06 – Site officiel"/>
                    <pic:cNvPicPr>
                      <a:picLocks noChangeAspect="1" noChangeArrowheads="1"/>
                    </pic:cNvPicPr>
                  </pic:nvPicPr>
                  <pic:blipFill>
                    <a:blip r:embed="rId47"/>
                    <a:stretch>
                      <a:fillRect/>
                    </a:stretch>
                  </pic:blipFill>
                  <pic:spPr bwMode="auto">
                    <a:xfrm>
                      <a:off x="0" y="0"/>
                      <a:ext cx="935355" cy="343535"/>
                    </a:xfrm>
                    <a:prstGeom prst="rect">
                      <a:avLst/>
                    </a:prstGeom>
                  </pic:spPr>
                </pic:pic>
              </a:graphicData>
            </a:graphic>
          </wp:inline>
        </w:drawing>
      </w:r>
      <w:r>
        <w:rPr/>
        <w:tab/>
      </w:r>
      <w:r>
        <w:rPr/>
        <w:drawing>
          <wp:inline distT="0" distB="0" distL="0" distR="0">
            <wp:extent cx="935355" cy="343535"/>
            <wp:effectExtent l="0" t="0" r="0" b="0"/>
            <wp:docPr id="50"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4" descr="Une image contenant texte, clipart&#10;&#10;Description générée automatiquement"/>
                    <pic:cNvPicPr>
                      <a:picLocks noChangeAspect="1" noChangeArrowheads="1"/>
                    </pic:cNvPicPr>
                  </pic:nvPicPr>
                  <pic:blipFill>
                    <a:blip r:embed="rId48"/>
                    <a:stretch>
                      <a:fillRect/>
                    </a:stretch>
                  </pic:blipFill>
                  <pic:spPr bwMode="auto">
                    <a:xfrm>
                      <a:off x="0" y="0"/>
                      <a:ext cx="935355" cy="343535"/>
                    </a:xfrm>
                    <a:prstGeom prst="rect">
                      <a:avLst/>
                    </a:prstGeom>
                  </pic:spPr>
                </pic:pic>
              </a:graphicData>
            </a:graphic>
          </wp:inline>
        </w:drawing>
      </w:r>
      <w:r>
        <w:rPr/>
        <w:tab/>
      </w:r>
      <w:r>
        <w:rPr/>
        <w:drawing>
          <wp:inline distT="0" distB="0" distL="0" distR="0">
            <wp:extent cx="935355" cy="168910"/>
            <wp:effectExtent l="0" t="0" r="0" b="0"/>
            <wp:docPr id="51"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3" descr="Une image contenant texte, clipart&#10;&#10;Description générée automatiquement"/>
                    <pic:cNvPicPr>
                      <a:picLocks noChangeAspect="1" noChangeArrowheads="1"/>
                    </pic:cNvPicPr>
                  </pic:nvPicPr>
                  <pic:blipFill>
                    <a:blip r:embed="rId49"/>
                    <a:stretch>
                      <a:fillRect/>
                    </a:stretch>
                  </pic:blipFill>
                  <pic:spPr bwMode="auto">
                    <a:xfrm>
                      <a:off x="0" y="0"/>
                      <a:ext cx="935355" cy="168910"/>
                    </a:xfrm>
                    <a:prstGeom prst="rect">
                      <a:avLst/>
                    </a:prstGeom>
                  </pic:spPr>
                </pic:pic>
              </a:graphicData>
            </a:graphic>
          </wp:inline>
        </w:drawing>
      </w:r>
      <w:r>
        <w:rPr/>
        <w:tab/>
      </w:r>
      <w:r>
        <w:rPr/>
        <w:drawing>
          <wp:inline distT="0" distB="0" distL="0" distR="0">
            <wp:extent cx="935355" cy="459740"/>
            <wp:effectExtent l="0" t="0" r="0" b="0"/>
            <wp:docPr id="52" name="Image 2"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2" descr="Une image contenant logo&#10;&#10;Description générée automatiquement"/>
                    <pic:cNvPicPr>
                      <a:picLocks noChangeAspect="1" noChangeArrowheads="1"/>
                    </pic:cNvPicPr>
                  </pic:nvPicPr>
                  <pic:blipFill>
                    <a:blip r:embed="rId50"/>
                    <a:stretch>
                      <a:fillRect/>
                    </a:stretch>
                  </pic:blipFill>
                  <pic:spPr bwMode="auto">
                    <a:xfrm>
                      <a:off x="0" y="0"/>
                      <a:ext cx="935355" cy="459740"/>
                    </a:xfrm>
                    <a:prstGeom prst="rect">
                      <a:avLst/>
                    </a:prstGeom>
                  </pic:spPr>
                </pic:pic>
              </a:graphicData>
            </a:graphic>
          </wp:inline>
        </w:drawing>
      </w:r>
    </w:p>
    <w:p>
      <w:pPr>
        <w:pStyle w:val="Normal"/>
        <w:rPr/>
      </w:pPr>
      <w:r>
        <w:rPr/>
      </w:r>
    </w:p>
    <w:p>
      <w:pPr>
        <w:pStyle w:val="Normal"/>
        <w:rPr/>
      </w:pPr>
      <w:r>
        <w:rPr/>
      </w:r>
    </w:p>
    <w:p>
      <w:pPr>
        <w:pStyle w:val="Normal"/>
        <w:rPr/>
      </w:pPr>
      <w:r>
        <w:rPr/>
        <w:drawing>
          <wp:inline distT="0" distB="0" distL="0" distR="0">
            <wp:extent cx="1342390" cy="375285"/>
            <wp:effectExtent l="0" t="0" r="0" b="0"/>
            <wp:docPr id="53" name="Image 1" descr="Téléchargez le logo d'Adoma - Ad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1" descr="Téléchargez le logo d'Adoma - Adoma"/>
                    <pic:cNvPicPr>
                      <a:picLocks noChangeAspect="1" noChangeArrowheads="1"/>
                    </pic:cNvPicPr>
                  </pic:nvPicPr>
                  <pic:blipFill>
                    <a:blip r:embed="rId51"/>
                    <a:stretch>
                      <a:fillRect/>
                    </a:stretch>
                  </pic:blipFill>
                  <pic:spPr bwMode="auto">
                    <a:xfrm>
                      <a:off x="0" y="0"/>
                      <a:ext cx="1342390" cy="375285"/>
                    </a:xfrm>
                    <a:prstGeom prst="rect">
                      <a:avLst/>
                    </a:prstGeom>
                  </pic:spPr>
                </pic:pic>
              </a:graphicData>
            </a:graphic>
          </wp:inline>
        </w:drawing>
      </w:r>
    </w:p>
    <w:p>
      <w:pPr>
        <w:pStyle w:val="Normal"/>
        <w:spacing w:lineRule="auto" w:line="276"/>
        <w:jc w:val="both"/>
        <w:rPr>
          <w:rFonts w:ascii="Gill Sans MT" w:hAnsi="Gill Sans MT"/>
          <w:sz w:val="24"/>
          <w:szCs w:val="24"/>
        </w:rPr>
      </w:pPr>
      <w:r>
        <w:rPr>
          <w:rFonts w:ascii="Gill Sans MT" w:hAnsi="Gill Sans MT"/>
          <w:sz w:val="24"/>
          <w:szCs w:val="24"/>
        </w:rPr>
      </w:r>
    </w:p>
    <w:p>
      <w:pPr>
        <w:pStyle w:val="Normal"/>
        <w:spacing w:lineRule="auto" w:line="276" w:before="0" w:after="160"/>
        <w:jc w:val="both"/>
        <w:rPr>
          <w:rFonts w:ascii="Gill Sans MT" w:hAnsi="Gill Sans MT"/>
          <w:sz w:val="24"/>
          <w:szCs w:val="24"/>
        </w:rPr>
      </w:pPr>
      <w:r>
        <w:rPr/>
      </w:r>
    </w:p>
    <w:sectPr>
      <w:footerReference w:type="default" r:id="rId52"/>
      <w:footerReference w:type="first" r:id="rId53"/>
      <w:type w:val="nextPage"/>
      <w:pgSz w:w="11906" w:h="16838"/>
      <w:pgMar w:left="1417" w:right="1417" w:gutter="0" w:header="0" w:top="1417" w:footer="708" w:bottom="1417"/>
      <w:pgNumType w:start="0"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Marianne">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swiss"/>
    <w:pitch w:val="variable"/>
  </w:font>
  <w:font w:name="Arial Unicode MS">
    <w:charset w:val="00"/>
    <w:family w:val="roman"/>
    <w:pitch w:val="variable"/>
  </w:font>
  <w:font w:name="Gill Sans MT">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 w:name="Arial">
    <w:charset w:val="01"/>
    <w:family w:val="swiss"/>
    <w:pitch w:val="variable"/>
  </w:font>
  <w:font w:name="Calibri Light">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90072393"/>
    </w:sdtPr>
    <w:sdtContent>
      <w:p>
        <w:pPr>
          <w:pStyle w:val="Pieddepage"/>
          <w:jc w:val="right"/>
          <w:rPr/>
        </w:pPr>
        <w:r>
          <w:rPr/>
          <w:fldChar w:fldCharType="begin"/>
        </w:r>
        <w:r>
          <w:rPr/>
          <w:instrText xml:space="preserve"> PAGE </w:instrText>
        </w:r>
        <w:r>
          <w:rPr/>
          <w:fldChar w:fldCharType="separate"/>
        </w:r>
        <w:r>
          <w:rPr/>
          <w:t>6</w:t>
        </w:r>
        <w:r>
          <w:rPr/>
          <w:fldChar w:fldCharType="end"/>
        </w:r>
      </w:p>
      <w:p>
        <w:pPr>
          <w:pStyle w:val="Pieddepage"/>
          <w:jc w:val="cen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right"/>
      <w:rPr>
        <w:rFonts w:ascii="Gill Sans MT" w:hAnsi="Gill Sans MT"/>
        <w:sz w:val="20"/>
        <w:szCs w:val="18"/>
      </w:rPr>
    </w:pPr>
    <w:r>
      <w:rPr>
        <w:rFonts w:ascii="Gill Sans MT" w:hAnsi="Gill Sans MT"/>
        <w:sz w:val="20"/>
        <w:szCs w:val="18"/>
      </w:rPr>
    </w:r>
  </w:p>
  <w:p>
    <w:pPr>
      <w:pStyle w:val="Pieddepage"/>
      <w:jc w:val="right"/>
      <w:rPr/>
    </w:pPr>
    <w:r>
      <w:rPr/>
    </w:r>
  </w:p>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rFonts w:ascii="Marianne" w:hAnsi="Marianne"/>
      </w:rPr>
    </w:lvl>
    <w:lvl w:ilvl="1">
      <w:start w:val="1"/>
      <w:numFmt w:val="decimal"/>
      <w:lvlText w:val="%1.%2."/>
      <w:lvlJc w:val="left"/>
      <w:pPr>
        <w:tabs>
          <w:tab w:val="num" w:pos="0"/>
        </w:tabs>
        <w:ind w:left="780" w:hanging="42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4"/>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lvl w:ilvl="0">
      <w:start w:val="1"/>
      <w:numFmt w:val="decimal"/>
      <w:lvlText w:val="%1."/>
      <w:lvlJc w:val="left"/>
      <w:pPr>
        <w:tabs>
          <w:tab w:val="num" w:pos="0"/>
        </w:tabs>
        <w:ind w:left="719" w:hanging="705"/>
      </w:pPr>
      <w:rPr/>
    </w:lvl>
    <w:lvl w:ilvl="1">
      <w:start w:val="1"/>
      <w:numFmt w:val="lowerLetter"/>
      <w:lvlText w:val="%2."/>
      <w:lvlJc w:val="left"/>
      <w:pPr>
        <w:tabs>
          <w:tab w:val="num" w:pos="0"/>
        </w:tabs>
        <w:ind w:left="1094" w:hanging="360"/>
      </w:pPr>
      <w:rPr/>
    </w:lvl>
    <w:lvl w:ilvl="2">
      <w:start w:val="1"/>
      <w:numFmt w:val="lowerRoman"/>
      <w:lvlText w:val="%3."/>
      <w:lvlJc w:val="right"/>
      <w:pPr>
        <w:tabs>
          <w:tab w:val="num" w:pos="0"/>
        </w:tabs>
        <w:ind w:left="1814" w:hanging="180"/>
      </w:pPr>
      <w:rPr/>
    </w:lvl>
    <w:lvl w:ilvl="3">
      <w:start w:val="1"/>
      <w:numFmt w:val="decimal"/>
      <w:lvlText w:val="%4."/>
      <w:lvlJc w:val="left"/>
      <w:pPr>
        <w:tabs>
          <w:tab w:val="num" w:pos="0"/>
        </w:tabs>
        <w:ind w:left="2534" w:hanging="360"/>
      </w:pPr>
      <w:rPr/>
    </w:lvl>
    <w:lvl w:ilvl="4">
      <w:start w:val="1"/>
      <w:numFmt w:val="lowerLetter"/>
      <w:lvlText w:val="%5."/>
      <w:lvlJc w:val="left"/>
      <w:pPr>
        <w:tabs>
          <w:tab w:val="num" w:pos="0"/>
        </w:tabs>
        <w:ind w:left="3254" w:hanging="360"/>
      </w:pPr>
      <w:rPr/>
    </w:lvl>
    <w:lvl w:ilvl="5">
      <w:start w:val="1"/>
      <w:numFmt w:val="lowerRoman"/>
      <w:lvlText w:val="%6."/>
      <w:lvlJc w:val="right"/>
      <w:pPr>
        <w:tabs>
          <w:tab w:val="num" w:pos="0"/>
        </w:tabs>
        <w:ind w:left="3974" w:hanging="180"/>
      </w:pPr>
      <w:rPr/>
    </w:lvl>
    <w:lvl w:ilvl="6">
      <w:start w:val="1"/>
      <w:numFmt w:val="decimal"/>
      <w:lvlText w:val="%7."/>
      <w:lvlJc w:val="left"/>
      <w:pPr>
        <w:tabs>
          <w:tab w:val="num" w:pos="0"/>
        </w:tabs>
        <w:ind w:left="4694" w:hanging="360"/>
      </w:pPr>
      <w:rPr/>
    </w:lvl>
    <w:lvl w:ilvl="7">
      <w:start w:val="1"/>
      <w:numFmt w:val="lowerLetter"/>
      <w:lvlText w:val="%8."/>
      <w:lvlJc w:val="left"/>
      <w:pPr>
        <w:tabs>
          <w:tab w:val="num" w:pos="0"/>
        </w:tabs>
        <w:ind w:left="5414" w:hanging="360"/>
      </w:pPr>
      <w:rPr/>
    </w:lvl>
    <w:lvl w:ilvl="8">
      <w:start w:val="1"/>
      <w:numFmt w:val="lowerRoman"/>
      <w:lvlText w:val="%9."/>
      <w:lvlJc w:val="right"/>
      <w:pPr>
        <w:tabs>
          <w:tab w:val="num" w:pos="0"/>
        </w:tabs>
        <w:ind w:left="6134" w:hanging="180"/>
      </w:pPr>
      <w:rPr/>
    </w:lvl>
  </w:abstractNum>
  <w:abstractNum w:abstractNumId="8">
    <w:lvl w:ilvl="0">
      <w:start w:val="1"/>
      <w:numFmt w:val="bullet"/>
      <w:lvlText w:val="-"/>
      <w:lvlJc w:val="left"/>
      <w:pPr>
        <w:tabs>
          <w:tab w:val="num" w:pos="0"/>
        </w:tabs>
        <w:ind w:left="644" w:hanging="360"/>
      </w:pPr>
      <w:rPr>
        <w:rFonts w:ascii="Arial" w:hAnsi="Arial" w:cs="Aria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9">
    <w:lvl w:ilvl="0">
      <w:start w:val="1"/>
      <w:numFmt w:val="bullet"/>
      <w:lvlText w:val="-"/>
      <w:lvlJc w:val="left"/>
      <w:pPr>
        <w:tabs>
          <w:tab w:val="num" w:pos="0"/>
        </w:tabs>
        <w:ind w:left="644" w:hanging="360"/>
      </w:pPr>
      <w:rPr>
        <w:rFonts w:ascii="Arial" w:hAnsi="Arial" w:cs="Aria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10">
    <w:lvl w:ilvl="0">
      <w:start w:val="2"/>
      <w:numFmt w:val="bullet"/>
      <w:lvlText w:val="-"/>
      <w:lvlJc w:val="left"/>
      <w:pPr>
        <w:tabs>
          <w:tab w:val="num" w:pos="0"/>
        </w:tabs>
        <w:ind w:left="644" w:hanging="360"/>
      </w:pPr>
      <w:rPr>
        <w:rFonts w:ascii="Calibri Light" w:hAnsi="Calibri Light" w:cs="Calibri Light"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fr-FR" w:eastAsia="en-US" w:bidi="ar-SA"/>
      <w14:ligatures w14:val="standardContextual"/>
    </w:rPr>
  </w:style>
  <w:style w:type="paragraph" w:styleId="Titre2">
    <w:name w:val="Heading 2"/>
    <w:basedOn w:val="Normal"/>
    <w:next w:val="Normal"/>
    <w:link w:val="Titre2Car"/>
    <w:uiPriority w:val="9"/>
    <w:semiHidden/>
    <w:unhideWhenUsed/>
    <w:qFormat/>
    <w:rsid w:val="009d2fd4"/>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Titre3">
    <w:name w:val="Heading 3"/>
    <w:basedOn w:val="Normal"/>
    <w:next w:val="Normal"/>
    <w:link w:val="Titre3Car"/>
    <w:qFormat/>
    <w:rsid w:val="00af154a"/>
    <w:pPr>
      <w:keepNext w:val="true"/>
      <w:keepLines/>
      <w:suppressAutoHyphens w:val="true"/>
      <w:spacing w:lineRule="auto" w:line="240" w:before="40" w:after="0"/>
      <w:textAlignment w:val="baseline"/>
      <w:outlineLvl w:val="2"/>
    </w:pPr>
    <w:rPr>
      <w:rFonts w:ascii="Marianne" w:hAnsi="Marianne" w:eastAsia="Times New Roman" w:cs="Mangal"/>
      <w:b/>
      <w:i/>
      <w:color w:val="000000"/>
      <w:kern w:val="2"/>
      <w:sz w:val="24"/>
      <w:szCs w:val="21"/>
      <w:lang w:eastAsia="zh-CN" w:bidi="hi-IN"/>
      <w14:ligatures w14:val="none"/>
    </w:rPr>
  </w:style>
  <w:style w:type="character" w:styleId="DefaultParagraphFont" w:default="1">
    <w:name w:val="Default Paragraph Font"/>
    <w:uiPriority w:val="1"/>
    <w:semiHidden/>
    <w:unhideWhenUsed/>
    <w:qFormat/>
    <w:rPr/>
  </w:style>
  <w:style w:type="character" w:styleId="CommentaireCar" w:customStyle="1">
    <w:name w:val="Commentaire Car"/>
    <w:basedOn w:val="DefaultParagraphFont"/>
    <w:link w:val="Annotationtext"/>
    <w:uiPriority w:val="99"/>
    <w:qFormat/>
    <w:rsid w:val="00f044b6"/>
    <w:rPr>
      <w:rFonts w:ascii="Calibri" w:hAnsi="Calibri" w:eastAsia="Calibri" w:cs="Mangal"/>
      <w:color w:val="000000"/>
      <w:kern w:val="2"/>
      <w:sz w:val="20"/>
      <w:szCs w:val="18"/>
      <w:lang w:eastAsia="zh-CN" w:bidi="hi-IN"/>
      <w14:ligatures w14:val="none"/>
    </w:rPr>
  </w:style>
  <w:style w:type="character" w:styleId="Annotationreference">
    <w:name w:val="annotation reference"/>
    <w:basedOn w:val="DefaultParagraphFont"/>
    <w:uiPriority w:val="99"/>
    <w:qFormat/>
    <w:rsid w:val="00f044b6"/>
    <w:rPr>
      <w:sz w:val="16"/>
      <w:szCs w:val="16"/>
    </w:rPr>
  </w:style>
  <w:style w:type="character" w:styleId="EntteCar" w:customStyle="1">
    <w:name w:val="En-tête Car"/>
    <w:basedOn w:val="DefaultParagraphFont"/>
    <w:uiPriority w:val="99"/>
    <w:qFormat/>
    <w:rsid w:val="00f044b6"/>
    <w:rPr>
      <w:rFonts w:ascii="Calibri" w:hAnsi="Calibri" w:eastAsia="Calibri" w:cs="Mangal"/>
      <w:color w:val="000000"/>
      <w:kern w:val="2"/>
      <w:sz w:val="26"/>
      <w:szCs w:val="24"/>
      <w:lang w:eastAsia="zh-CN" w:bidi="hi-IN"/>
      <w14:ligatures w14:val="none"/>
    </w:rPr>
  </w:style>
  <w:style w:type="character" w:styleId="PieddepageCar" w:customStyle="1">
    <w:name w:val="Pied de page Car"/>
    <w:basedOn w:val="DefaultParagraphFont"/>
    <w:uiPriority w:val="99"/>
    <w:qFormat/>
    <w:rsid w:val="00f044b6"/>
    <w:rPr>
      <w:rFonts w:ascii="Calibri" w:hAnsi="Calibri" w:eastAsia="Calibri" w:cs="Mangal"/>
      <w:color w:val="000000"/>
      <w:kern w:val="2"/>
      <w:sz w:val="26"/>
      <w:szCs w:val="24"/>
      <w:lang w:eastAsia="zh-CN" w:bidi="hi-IN"/>
      <w14:ligatures w14:val="none"/>
    </w:rPr>
  </w:style>
  <w:style w:type="character" w:styleId="SansinterligneCar" w:customStyle="1">
    <w:name w:val="Sans interligne Car"/>
    <w:basedOn w:val="DefaultParagraphFont"/>
    <w:link w:val="NoSpacing"/>
    <w:uiPriority w:val="1"/>
    <w:qFormat/>
    <w:rsid w:val="00074cae"/>
    <w:rPr>
      <w:rFonts w:eastAsia="" w:eastAsiaTheme="minorEastAsia"/>
      <w:kern w:val="0"/>
      <w:lang w:eastAsia="fr-FR"/>
      <w14:ligatures w14:val="none"/>
    </w:rPr>
  </w:style>
  <w:style w:type="character" w:styleId="Titre3Car" w:customStyle="1">
    <w:name w:val="Titre 3 Car"/>
    <w:basedOn w:val="DefaultParagraphFont"/>
    <w:qFormat/>
    <w:rsid w:val="00af154a"/>
    <w:rPr>
      <w:rFonts w:ascii="Marianne" w:hAnsi="Marianne" w:eastAsia="Times New Roman" w:cs="Mangal"/>
      <w:b/>
      <w:i/>
      <w:color w:val="000000"/>
      <w:kern w:val="2"/>
      <w:sz w:val="24"/>
      <w:szCs w:val="21"/>
      <w:lang w:eastAsia="zh-CN" w:bidi="hi-IN"/>
      <w14:ligatures w14:val="none"/>
    </w:rPr>
  </w:style>
  <w:style w:type="character" w:styleId="IntenseEmphasis">
    <w:name w:val="Intense Emphasis"/>
    <w:basedOn w:val="DefaultParagraphFont"/>
    <w:uiPriority w:val="21"/>
    <w:qFormat/>
    <w:rsid w:val="00af154a"/>
    <w:rPr>
      <w:i/>
      <w:iCs/>
      <w:color w:val="4472C4" w:themeColor="accent1"/>
    </w:rPr>
  </w:style>
  <w:style w:type="character" w:styleId="Titre2Car" w:customStyle="1">
    <w:name w:val="Titre 2 Car"/>
    <w:basedOn w:val="DefaultParagraphFont"/>
    <w:uiPriority w:val="9"/>
    <w:semiHidden/>
    <w:qFormat/>
    <w:rsid w:val="009d2fd4"/>
    <w:rPr>
      <w:rFonts w:ascii="Calibri Light" w:hAnsi="Calibri Light" w:eastAsia="" w:cs="" w:asciiTheme="majorHAnsi" w:cstheme="majorBidi" w:eastAsiaTheme="majorEastAsia" w:hAnsiTheme="majorHAnsi"/>
      <w:color w:val="2F5496" w:themeColor="accent1" w:themeShade="bf"/>
      <w:sz w:val="26"/>
      <w:szCs w:val="26"/>
    </w:rPr>
  </w:style>
  <w:style w:type="character" w:styleId="PrformatHTMLCar" w:customStyle="1">
    <w:name w:val="Préformaté HTML Car"/>
    <w:basedOn w:val="DefaultParagraphFont"/>
    <w:link w:val="HTMLPreformatted"/>
    <w:qFormat/>
    <w:rsid w:val="009d2fd4"/>
    <w:rPr>
      <w:rFonts w:ascii="Courier New" w:hAnsi="Courier New" w:eastAsia="Courier New" w:cs="Courier New"/>
      <w:kern w:val="2"/>
      <w:sz w:val="20"/>
      <w:szCs w:val="20"/>
      <w:lang w:eastAsia="zh-CN" w:bidi="hi-IN"/>
      <w14:ligatures w14:val="none"/>
    </w:rPr>
  </w:style>
  <w:style w:type="character" w:styleId="TitreCar" w:customStyle="1">
    <w:name w:val="Titre Car"/>
    <w:basedOn w:val="DefaultParagraphFont"/>
    <w:uiPriority w:val="10"/>
    <w:qFormat/>
    <w:rsid w:val="009d2fd4"/>
    <w:rPr>
      <w:rFonts w:eastAsia="SimSun" w:cs="Marianne"/>
      <w:b/>
      <w:bCs/>
      <w:color w:val="000000"/>
      <w:spacing w:val="6"/>
      <w:kern w:val="2"/>
      <w:sz w:val="36"/>
      <w:szCs w:val="36"/>
      <w:lang w:eastAsia="zh-CN" w:bidi="hi-IN"/>
      <w14:ligatures w14:val="none"/>
    </w:rPr>
  </w:style>
  <w:style w:type="character" w:styleId="SubtleEmphasis">
    <w:name w:val="Subtle Emphasis"/>
    <w:basedOn w:val="DefaultParagraphFont"/>
    <w:uiPriority w:val="19"/>
    <w:qFormat/>
    <w:rsid w:val="009d2fd4"/>
    <w:rPr>
      <w:i/>
      <w:iCs/>
      <w:color w:val="404040" w:themeColor="text1" w:themeTint="bf"/>
    </w:rPr>
  </w:style>
  <w:style w:type="character" w:styleId="TitreCar1" w:customStyle="1">
    <w:name w:val="Titre Car1"/>
    <w:basedOn w:val="DefaultParagraphFont"/>
    <w:uiPriority w:val="10"/>
    <w:qFormat/>
    <w:rsid w:val="005f78eb"/>
    <w:rPr>
      <w:rFonts w:ascii="Calibri" w:hAnsi="Calibri" w:cs="Marianne" w:asciiTheme="minorHAnsi" w:hAnsiTheme="minorHAnsi"/>
      <w:b/>
      <w:bCs/>
      <w:color w:val="000000"/>
      <w:spacing w:val="6"/>
      <w:sz w:val="36"/>
      <w:szCs w:val="36"/>
    </w:rPr>
  </w:style>
  <w:style w:type="character" w:styleId="TextedebullesCar" w:customStyle="1">
    <w:name w:val="Texte de bulles Car"/>
    <w:basedOn w:val="DefaultParagraphFont"/>
    <w:link w:val="BalloonText"/>
    <w:uiPriority w:val="99"/>
    <w:semiHidden/>
    <w:qFormat/>
    <w:rsid w:val="00c3556b"/>
    <w:rPr>
      <w:rFonts w:ascii="Tahoma" w:hAnsi="Tahoma" w:cs="Tahoma"/>
      <w:sz w:val="16"/>
      <w:szCs w:val="16"/>
    </w:rPr>
  </w:style>
  <w:style w:type="character" w:styleId="ObjetducommentaireCar" w:customStyle="1">
    <w:name w:val="Objet du commentaire Car"/>
    <w:basedOn w:val="CommentaireCar"/>
    <w:link w:val="Annotationsubject"/>
    <w:uiPriority w:val="99"/>
    <w:semiHidden/>
    <w:qFormat/>
    <w:rsid w:val="006c2242"/>
    <w:rPr>
      <w:rFonts w:ascii="Calibri" w:hAnsi="Calibri" w:eastAsia="Calibri" w:cs="Mangal"/>
      <w:b/>
      <w:bCs/>
      <w:color w:val="000000"/>
      <w:kern w:val="2"/>
      <w:sz w:val="20"/>
      <w:szCs w:val="20"/>
      <w:lang w:eastAsia="zh-CN" w:bidi="hi-IN"/>
      <w14:ligatures w14:val="none"/>
    </w:rPr>
  </w:style>
  <w:style w:type="character" w:styleId="LienInternet">
    <w:name w:val="Lien Internet"/>
    <w:basedOn w:val="DefaultParagraphFont"/>
    <w:uiPriority w:val="99"/>
    <w:unhideWhenUsed/>
    <w:rsid w:val="00a30940"/>
    <w:rPr>
      <w:color w:val="0563C1" w:themeColor="hyperlink"/>
      <w:u w:val="single"/>
    </w:rPr>
  </w:style>
  <w:style w:type="character" w:styleId="UnresolvedMention">
    <w:name w:val="Unresolved Mention"/>
    <w:basedOn w:val="DefaultParagraphFont"/>
    <w:uiPriority w:val="99"/>
    <w:semiHidden/>
    <w:unhideWhenUsed/>
    <w:qFormat/>
    <w:rsid w:val="00a30940"/>
    <w:rPr>
      <w:color w:val="605E5C"/>
      <w:shd w:fill="E1DFDD" w:val="clear"/>
    </w:rPr>
  </w:style>
  <w:style w:type="character" w:styleId="Numrotationdelignes">
    <w:name w:val="Numérotation de ligne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Annotationtext">
    <w:name w:val="annotation text"/>
    <w:basedOn w:val="Normal"/>
    <w:link w:val="CommentaireCar"/>
    <w:uiPriority w:val="99"/>
    <w:qFormat/>
    <w:rsid w:val="00f044b6"/>
    <w:pPr>
      <w:suppressAutoHyphens w:val="true"/>
      <w:spacing w:lineRule="auto" w:line="240" w:before="0" w:after="3"/>
      <w:ind w:left="82" w:firstLine="9"/>
      <w:jc w:val="both"/>
      <w:textAlignment w:val="baseline"/>
    </w:pPr>
    <w:rPr>
      <w:rFonts w:ascii="Calibri" w:hAnsi="Calibri" w:eastAsia="Calibri" w:cs="Mangal"/>
      <w:color w:val="000000"/>
      <w:kern w:val="2"/>
      <w:sz w:val="20"/>
      <w:szCs w:val="18"/>
      <w:lang w:eastAsia="zh-CN" w:bidi="hi-IN"/>
      <w14:ligatures w14:val="none"/>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f044b6"/>
    <w:pPr>
      <w:tabs>
        <w:tab w:val="clear" w:pos="708"/>
        <w:tab w:val="center" w:pos="4536" w:leader="none"/>
        <w:tab w:val="right" w:pos="9072" w:leader="none"/>
      </w:tabs>
      <w:suppressAutoHyphens w:val="true"/>
      <w:spacing w:lineRule="auto" w:line="240" w:before="0" w:after="0"/>
      <w:ind w:left="82" w:firstLine="9"/>
      <w:jc w:val="both"/>
      <w:textAlignment w:val="baseline"/>
    </w:pPr>
    <w:rPr>
      <w:rFonts w:ascii="Calibri" w:hAnsi="Calibri" w:eastAsia="Calibri" w:cs="Mangal"/>
      <w:color w:val="000000"/>
      <w:kern w:val="2"/>
      <w:sz w:val="26"/>
      <w:szCs w:val="24"/>
      <w:lang w:eastAsia="zh-CN" w:bidi="hi-IN"/>
      <w14:ligatures w14:val="none"/>
    </w:rPr>
  </w:style>
  <w:style w:type="paragraph" w:styleId="Pieddepage">
    <w:name w:val="Footer"/>
    <w:basedOn w:val="Normal"/>
    <w:link w:val="PieddepageCar"/>
    <w:uiPriority w:val="99"/>
    <w:unhideWhenUsed/>
    <w:rsid w:val="00f044b6"/>
    <w:pPr>
      <w:tabs>
        <w:tab w:val="clear" w:pos="708"/>
        <w:tab w:val="center" w:pos="4536" w:leader="none"/>
        <w:tab w:val="right" w:pos="9072" w:leader="none"/>
      </w:tabs>
      <w:suppressAutoHyphens w:val="true"/>
      <w:spacing w:lineRule="auto" w:line="240" w:before="0" w:after="0"/>
      <w:ind w:left="82" w:firstLine="9"/>
      <w:jc w:val="both"/>
      <w:textAlignment w:val="baseline"/>
    </w:pPr>
    <w:rPr>
      <w:rFonts w:ascii="Calibri" w:hAnsi="Calibri" w:eastAsia="Calibri" w:cs="Mangal"/>
      <w:color w:val="000000"/>
      <w:kern w:val="2"/>
      <w:sz w:val="26"/>
      <w:szCs w:val="24"/>
      <w:lang w:eastAsia="zh-CN" w:bidi="hi-IN"/>
      <w14:ligatures w14:val="none"/>
    </w:rPr>
  </w:style>
  <w:style w:type="paragraph" w:styleId="ListParagraph">
    <w:name w:val="List Paragraph"/>
    <w:basedOn w:val="Normal"/>
    <w:uiPriority w:val="34"/>
    <w:qFormat/>
    <w:rsid w:val="00423fcf"/>
    <w:pPr>
      <w:spacing w:before="0" w:after="160"/>
      <w:ind w:left="720" w:hanging="0"/>
      <w:contextualSpacing/>
    </w:pPr>
    <w:rPr/>
  </w:style>
  <w:style w:type="paragraph" w:styleId="NoSpacing">
    <w:name w:val="No Spacing"/>
    <w:link w:val="SansinterligneCar"/>
    <w:uiPriority w:val="1"/>
    <w:qFormat/>
    <w:rsid w:val="00074cae"/>
    <w:pPr>
      <w:widowControl/>
      <w:bidi w:val="0"/>
      <w:spacing w:lineRule="auto" w:line="240" w:before="0" w:after="0"/>
      <w:jc w:val="left"/>
    </w:pPr>
    <w:rPr>
      <w:rFonts w:eastAsia="" w:eastAsiaTheme="minorEastAsia" w:ascii="Calibri" w:hAnsi="Calibri" w:cs=""/>
      <w:color w:val="auto"/>
      <w:kern w:val="0"/>
      <w:sz w:val="22"/>
      <w:szCs w:val="22"/>
      <w:lang w:eastAsia="fr-FR" w:val="fr-FR" w:bidi="ar-SA"/>
      <w14:ligatures w14:val="none"/>
    </w:rPr>
  </w:style>
  <w:style w:type="paragraph" w:styleId="Standard" w:customStyle="1">
    <w:name w:val="Standard"/>
    <w:qFormat/>
    <w:rsid w:val="00822ce5"/>
    <w:pPr>
      <w:widowControl/>
      <w:suppressAutoHyphens w:val="true"/>
      <w:bidi w:val="0"/>
      <w:spacing w:lineRule="auto" w:line="240" w:before="0" w:after="0"/>
      <w:jc w:val="left"/>
      <w:textAlignment w:val="baseline"/>
    </w:pPr>
    <w:rPr>
      <w:rFonts w:ascii="Liberation Serif" w:hAnsi="Liberation Serif" w:eastAsia="SimSun" w:cs="Arial"/>
      <w:color w:val="auto"/>
      <w:kern w:val="2"/>
      <w:sz w:val="24"/>
      <w:szCs w:val="24"/>
      <w:lang w:eastAsia="zh-CN" w:bidi="hi-IN" w:val="fr-FR"/>
      <w14:ligatures w14:val="none"/>
    </w:rPr>
  </w:style>
  <w:style w:type="paragraph" w:styleId="HTMLPreformatted">
    <w:name w:val="HTML Preformatted"/>
    <w:basedOn w:val="Standard"/>
    <w:link w:val="PrformatHTMLCar"/>
    <w:qFormat/>
    <w:rsid w:val="009d2fd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Courier New" w:cs="Courier New"/>
      <w:sz w:val="20"/>
      <w:szCs w:val="20"/>
    </w:rPr>
  </w:style>
  <w:style w:type="paragraph" w:styleId="Titreprincipal">
    <w:name w:val="Title"/>
    <w:basedOn w:val="Titre2"/>
    <w:next w:val="Normal"/>
    <w:link w:val="TitreCar"/>
    <w:uiPriority w:val="10"/>
    <w:qFormat/>
    <w:rsid w:val="009d2fd4"/>
    <w:pPr>
      <w:keepNext w:val="false"/>
      <w:keepLines w:val="false"/>
      <w:numPr>
        <w:ilvl w:val="0"/>
        <w:numId w:val="2"/>
      </w:numPr>
      <w:suppressAutoHyphens w:val="true"/>
      <w:spacing w:lineRule="auto" w:line="240" w:before="200" w:after="0"/>
      <w:textAlignment w:val="baseline"/>
    </w:pPr>
    <w:rPr>
      <w:rFonts w:ascii="Calibri" w:hAnsi="Calibri" w:eastAsia="SimSun" w:cs="Marianne" w:asciiTheme="minorHAnsi" w:hAnsiTheme="minorHAnsi"/>
      <w:b/>
      <w:bCs/>
      <w:color w:val="000000"/>
      <w:spacing w:val="6"/>
      <w:kern w:val="2"/>
      <w:sz w:val="36"/>
      <w:szCs w:val="36"/>
      <w:lang w:eastAsia="zh-CN" w:bidi="hi-IN"/>
      <w14:ligatures w14:val="none"/>
    </w:rPr>
  </w:style>
  <w:style w:type="paragraph" w:styleId="Textbody" w:customStyle="1">
    <w:name w:val="Text body"/>
    <w:basedOn w:val="Standard"/>
    <w:qFormat/>
    <w:rsid w:val="009d2fd4"/>
    <w:pPr>
      <w:spacing w:lineRule="auto" w:line="288" w:before="0" w:after="140"/>
    </w:pPr>
    <w:rPr/>
  </w:style>
  <w:style w:type="paragraph" w:styleId="NormalWeb">
    <w:name w:val="Normal (Web)"/>
    <w:basedOn w:val="Standard"/>
    <w:uiPriority w:val="99"/>
    <w:qFormat/>
    <w:rsid w:val="005f78eb"/>
    <w:pPr>
      <w:spacing w:before="100" w:after="119"/>
    </w:pPr>
    <w:rPr>
      <w:rFonts w:ascii="Times New Roman" w:hAnsi="Times New Roman" w:eastAsia="Times New Roman" w:cs="Times New Roman"/>
    </w:rPr>
  </w:style>
  <w:style w:type="paragraph" w:styleId="Stylededessinpardfaut" w:customStyle="1">
    <w:name w:val="Style de dessin par défaut"/>
    <w:qFormat/>
    <w:rsid w:val="005f78eb"/>
    <w:pPr>
      <w:widowControl/>
      <w:bidi w:val="0"/>
      <w:spacing w:lineRule="atLeast" w:line="200" w:before="0" w:after="0"/>
      <w:jc w:val="left"/>
      <w:textAlignment w:val="baseline"/>
    </w:pPr>
    <w:rPr>
      <w:rFonts w:ascii="Arial Unicode MS" w:hAnsi="Arial Unicode MS" w:eastAsia="Tahoma" w:cs="Arial Black"/>
      <w:color w:val="auto"/>
      <w:kern w:val="2"/>
      <w:sz w:val="36"/>
      <w:szCs w:val="24"/>
      <w:lang w:eastAsia="zh-CN" w:bidi="hi-IN" w:val="fr-FR"/>
      <w14:ligatures w14:val="none"/>
    </w:rPr>
  </w:style>
  <w:style w:type="paragraph" w:styleId="BalloonText">
    <w:name w:val="Balloon Text"/>
    <w:basedOn w:val="Normal"/>
    <w:link w:val="TextedebullesCar"/>
    <w:uiPriority w:val="99"/>
    <w:semiHidden/>
    <w:unhideWhenUsed/>
    <w:qFormat/>
    <w:rsid w:val="00c3556b"/>
    <w:pPr>
      <w:spacing w:lineRule="auto" w:line="240" w:before="0" w:after="0"/>
    </w:pPr>
    <w:rPr>
      <w:rFonts w:ascii="Tahoma" w:hAnsi="Tahoma" w:cs="Tahoma"/>
      <w:sz w:val="16"/>
      <w:szCs w:val="16"/>
    </w:rPr>
  </w:style>
  <w:style w:type="paragraph" w:styleId="Default" w:customStyle="1">
    <w:name w:val="Default"/>
    <w:qFormat/>
    <w:rsid w:val="00931bf2"/>
    <w:pPr>
      <w:widowControl/>
      <w:bidi w:val="0"/>
      <w:spacing w:lineRule="auto" w:line="240" w:before="0" w:after="0"/>
      <w:jc w:val="left"/>
    </w:pPr>
    <w:rPr>
      <w:rFonts w:ascii="Calibri" w:hAnsi="Calibri" w:cs="Calibri" w:eastAsia="Calibri"/>
      <w:color w:val="000000"/>
      <w:kern w:val="0"/>
      <w:sz w:val="24"/>
      <w:szCs w:val="24"/>
      <w:lang w:val="fr-FR" w:eastAsia="en-US" w:bidi="ar-SA"/>
    </w:rPr>
  </w:style>
  <w:style w:type="paragraph" w:styleId="Caption">
    <w:name w:val="caption"/>
    <w:basedOn w:val="Normal"/>
    <w:next w:val="Normal"/>
    <w:uiPriority w:val="35"/>
    <w:unhideWhenUsed/>
    <w:qFormat/>
    <w:rsid w:val="00931bf2"/>
    <w:pPr>
      <w:spacing w:lineRule="auto" w:line="240" w:before="0" w:after="200"/>
    </w:pPr>
    <w:rPr>
      <w:b/>
      <w:bCs/>
      <w:color w:val="4472C4" w:themeColor="accent1"/>
      <w:sz w:val="18"/>
      <w:szCs w:val="18"/>
    </w:rPr>
  </w:style>
  <w:style w:type="paragraph" w:styleId="Revision">
    <w:name w:val="Revision"/>
    <w:uiPriority w:val="99"/>
    <w:semiHidden/>
    <w:qFormat/>
    <w:rsid w:val="003c3241"/>
    <w:pPr>
      <w:widowControl/>
      <w:bidi w:val="0"/>
      <w:spacing w:lineRule="auto" w:line="240" w:before="0" w:after="0"/>
      <w:jc w:val="left"/>
    </w:pPr>
    <w:rPr>
      <w:rFonts w:ascii="Calibri" w:hAnsi="Calibri" w:eastAsia="Calibri" w:cs="" w:asciiTheme="minorHAnsi" w:cstheme="minorBidi" w:eastAsiaTheme="minorHAnsi" w:hAnsiTheme="minorHAnsi"/>
      <w:color w:val="auto"/>
      <w:kern w:val="2"/>
      <w:sz w:val="22"/>
      <w:szCs w:val="22"/>
      <w:lang w:val="fr-FR" w:eastAsia="en-US" w:bidi="ar-SA"/>
      <w14:ligatures w14:val="standardContextual"/>
    </w:rPr>
  </w:style>
  <w:style w:type="paragraph" w:styleId="Annotationsubject">
    <w:name w:val="annotation subject"/>
    <w:basedOn w:val="Annotationtext"/>
    <w:next w:val="Annotationtext"/>
    <w:link w:val="ObjetducommentaireCar"/>
    <w:uiPriority w:val="99"/>
    <w:semiHidden/>
    <w:unhideWhenUsed/>
    <w:qFormat/>
    <w:rsid w:val="006c2242"/>
    <w:pPr>
      <w:suppressAutoHyphens w:val="false"/>
      <w:spacing w:before="0" w:after="160"/>
      <w:ind w:left="0" w:hanging="0"/>
      <w:jc w:val="left"/>
      <w:textAlignment w:val="auto"/>
    </w:pPr>
    <w:rPr>
      <w:rFonts w:ascii="Calibri" w:hAnsi="Calibri" w:eastAsia="Calibri" w:cs="" w:asciiTheme="minorHAnsi" w:cstheme="minorBidi" w:eastAsiaTheme="minorHAnsi" w:hAnsiTheme="minorHAnsi"/>
      <w:b/>
      <w:bCs/>
      <w:color w:val="auto"/>
      <w:kern w:val="2"/>
      <w:szCs w:val="20"/>
      <w:lang w:eastAsia="en-US" w:bidi="ar-SA"/>
      <w14:ligatures w14:val="standardContextual"/>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auGrille5Fonc-Accentuation31">
    <w:name w:val="Tableau Grille 5 Foncé - Accentuation 31"/>
    <w:basedOn w:val="TableauNormal"/>
    <w:uiPriority w:val="50"/>
    <w:rsid w:val="00f044b6"/>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lledutableau">
    <w:name w:val="Table Grid"/>
    <w:basedOn w:val="TableauNormal"/>
    <w:uiPriority w:val="39"/>
    <w:rsid w:val="0035390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oter" Target="footer1.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jpeg"/><Relationship Id="rId10" Type="http://schemas.openxmlformats.org/officeDocument/2006/relationships/image" Target="media/image8.jpeg"/><Relationship Id="rId11" Type="http://schemas.openxmlformats.org/officeDocument/2006/relationships/image" Target="media/image9.jpeg"/><Relationship Id="rId12" Type="http://schemas.openxmlformats.org/officeDocument/2006/relationships/image" Target="media/image10.png"/><Relationship Id="rId13" Type="http://schemas.openxmlformats.org/officeDocument/2006/relationships/image" Target="media/image11.jpeg"/><Relationship Id="rId14" Type="http://schemas.openxmlformats.org/officeDocument/2006/relationships/image" Target="media/image12.png"/><Relationship Id="rId15" Type="http://schemas.openxmlformats.org/officeDocument/2006/relationships/image" Target="media/image13.png"/><Relationship Id="rId16" Type="http://schemas.openxmlformats.org/officeDocument/2006/relationships/image" Target="media/image14.png"/><Relationship Id="rId17" Type="http://schemas.openxmlformats.org/officeDocument/2006/relationships/image" Target="media/image15.png"/><Relationship Id="rId18" Type="http://schemas.openxmlformats.org/officeDocument/2006/relationships/image" Target="media/image16.jpeg"/><Relationship Id="rId19" Type="http://schemas.openxmlformats.org/officeDocument/2006/relationships/image" Target="media/image17.jpeg"/><Relationship Id="rId20" Type="http://schemas.openxmlformats.org/officeDocument/2006/relationships/image" Target="media/image18.jpeg"/><Relationship Id="rId21" Type="http://schemas.openxmlformats.org/officeDocument/2006/relationships/image" Target="media/image19.png"/><Relationship Id="rId22" Type="http://schemas.openxmlformats.org/officeDocument/2006/relationships/image" Target="media/image20.jpeg"/><Relationship Id="rId23" Type="http://schemas.openxmlformats.org/officeDocument/2006/relationships/image" Target="media/image21.jpeg"/><Relationship Id="rId24" Type="http://schemas.openxmlformats.org/officeDocument/2006/relationships/image" Target="media/image22.jpeg"/><Relationship Id="rId25" Type="http://schemas.openxmlformats.org/officeDocument/2006/relationships/image" Target="media/image23.png"/><Relationship Id="rId26" Type="http://schemas.openxmlformats.org/officeDocument/2006/relationships/image" Target="media/image24.jpeg"/><Relationship Id="rId27" Type="http://schemas.openxmlformats.org/officeDocument/2006/relationships/image" Target="media/image25.png"/><Relationship Id="rId28" Type="http://schemas.openxmlformats.org/officeDocument/2006/relationships/image" Target="media/image26.png"/><Relationship Id="rId29" Type="http://schemas.openxmlformats.org/officeDocument/2006/relationships/image" Target="media/image27.png"/><Relationship Id="rId30" Type="http://schemas.openxmlformats.org/officeDocument/2006/relationships/image" Target="media/image28.jpeg"/><Relationship Id="rId31" Type="http://schemas.openxmlformats.org/officeDocument/2006/relationships/image" Target="media/image29.png"/><Relationship Id="rId32" Type="http://schemas.openxmlformats.org/officeDocument/2006/relationships/image" Target="media/image30.jpeg"/><Relationship Id="rId33" Type="http://schemas.openxmlformats.org/officeDocument/2006/relationships/image" Target="media/image31.jpeg"/><Relationship Id="rId34" Type="http://schemas.openxmlformats.org/officeDocument/2006/relationships/image" Target="media/image32.jpeg"/><Relationship Id="rId35" Type="http://schemas.openxmlformats.org/officeDocument/2006/relationships/image" Target="media/image33.jpeg"/><Relationship Id="rId36" Type="http://schemas.openxmlformats.org/officeDocument/2006/relationships/image" Target="media/image34.png"/><Relationship Id="rId37" Type="http://schemas.openxmlformats.org/officeDocument/2006/relationships/image" Target="media/image35.jpeg"/><Relationship Id="rId38" Type="http://schemas.openxmlformats.org/officeDocument/2006/relationships/image" Target="media/image36.jpeg"/><Relationship Id="rId39" Type="http://schemas.openxmlformats.org/officeDocument/2006/relationships/image" Target="media/image37.jpeg"/><Relationship Id="rId40" Type="http://schemas.openxmlformats.org/officeDocument/2006/relationships/image" Target="media/image38.jpeg"/><Relationship Id="rId41" Type="http://schemas.openxmlformats.org/officeDocument/2006/relationships/image" Target="media/image39.jpeg"/><Relationship Id="rId42" Type="http://schemas.openxmlformats.org/officeDocument/2006/relationships/image" Target="media/image40.jpeg"/><Relationship Id="rId43" Type="http://schemas.openxmlformats.org/officeDocument/2006/relationships/image" Target="media/image41.jpeg"/><Relationship Id="rId44" Type="http://schemas.openxmlformats.org/officeDocument/2006/relationships/image" Target="media/image42.jpeg"/><Relationship Id="rId45" Type="http://schemas.openxmlformats.org/officeDocument/2006/relationships/image" Target="media/image43.jpeg"/><Relationship Id="rId46" Type="http://schemas.openxmlformats.org/officeDocument/2006/relationships/image" Target="media/image44.jpeg"/><Relationship Id="rId47" Type="http://schemas.openxmlformats.org/officeDocument/2006/relationships/image" Target="media/image45.png"/><Relationship Id="rId48" Type="http://schemas.openxmlformats.org/officeDocument/2006/relationships/image" Target="media/image46.jpeg"/><Relationship Id="rId49" Type="http://schemas.openxmlformats.org/officeDocument/2006/relationships/image" Target="media/image47.png"/><Relationship Id="rId50" Type="http://schemas.openxmlformats.org/officeDocument/2006/relationships/image" Target="media/image48.png"/><Relationship Id="rId51" Type="http://schemas.openxmlformats.org/officeDocument/2006/relationships/image" Target="media/image49.jpeg"/><Relationship Id="rId52" Type="http://schemas.openxmlformats.org/officeDocument/2006/relationships/footer" Target="footer2.xml"/><Relationship Id="rId53" Type="http://schemas.openxmlformats.org/officeDocument/2006/relationships/footer" Target="footer3.xml"/><Relationship Id="rId54" Type="http://schemas.openxmlformats.org/officeDocument/2006/relationships/numbering" Target="numbering.xml"/><Relationship Id="rId55" Type="http://schemas.openxmlformats.org/officeDocument/2006/relationships/fontTable" Target="fontTable.xml"/><Relationship Id="rId56" Type="http://schemas.openxmlformats.org/officeDocument/2006/relationships/settings" Target="settings.xml"/><Relationship Id="rId57" Type="http://schemas.openxmlformats.org/officeDocument/2006/relationships/theme" Target="theme/theme1.xml"/><Relationship Id="rId58" Type="http://schemas.openxmlformats.org/officeDocument/2006/relationships/customXml" Target="../customXml/item1.xml"/><Relationship Id="rId59" Type="http://schemas.openxmlformats.org/officeDocument/2006/relationships/customXml" Target="../customXml/item2.xml"/><Relationship Id="rId60" Type="http://schemas.openxmlformats.org/officeDocument/2006/relationships/customXml" Target="../customXml/item3.xml"/><Relationship Id="rId61"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4BA5DD0DFD4047B70B13BE8BF29473" ma:contentTypeVersion="13" ma:contentTypeDescription="Crée un document." ma:contentTypeScope="" ma:versionID="1e702a9f192a276362661e54f26afa2a">
  <xsd:schema xmlns:xsd="http://www.w3.org/2001/XMLSchema" xmlns:xs="http://www.w3.org/2001/XMLSchema" xmlns:p="http://schemas.microsoft.com/office/2006/metadata/properties" xmlns:ns3="545fc6e0-01cf-4e51-9ed7-a318b6bf5561" xmlns:ns4="5cee65d1-b04b-4ea6-a7c4-9dabea370672" targetNamespace="http://schemas.microsoft.com/office/2006/metadata/properties" ma:root="true" ma:fieldsID="d024fadb88a7d402a049f80cc5013bf7" ns3:_="" ns4:_="">
    <xsd:import namespace="545fc6e0-01cf-4e51-9ed7-a318b6bf5561"/>
    <xsd:import namespace="5cee65d1-b04b-4ea6-a7c4-9dabea3706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fc6e0-01cf-4e51-9ed7-a318b6bf5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e65d1-b04b-4ea6-a7c4-9dabea37067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45fc6e0-01cf-4e51-9ed7-a318b6bf55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DF024-D6EF-43BD-8E40-947D4F204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fc6e0-01cf-4e51-9ed7-a318b6bf5561"/>
    <ds:schemaRef ds:uri="5cee65d1-b04b-4ea6-a7c4-9dabea370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5AFB2-05A5-4D31-922D-2F39F5A34E4B}">
  <ds:schemaRefs>
    <ds:schemaRef ds:uri="http://schemas.microsoft.com/office/2006/metadata/properties"/>
    <ds:schemaRef ds:uri="http://schemas.microsoft.com/office/infopath/2007/PartnerControls"/>
    <ds:schemaRef ds:uri="545fc6e0-01cf-4e51-9ed7-a318b6bf5561"/>
  </ds:schemaRefs>
</ds:datastoreItem>
</file>

<file path=customXml/itemProps3.xml><?xml version="1.0" encoding="utf-8"?>
<ds:datastoreItem xmlns:ds="http://schemas.openxmlformats.org/officeDocument/2006/customXml" ds:itemID="{1C371935-FE5A-4B27-9FC0-5203B23F2D3C}">
  <ds:schemaRefs>
    <ds:schemaRef ds:uri="http://schemas.microsoft.com/sharepoint/v3/contenttype/forms"/>
  </ds:schemaRefs>
</ds:datastoreItem>
</file>

<file path=customXml/itemProps4.xml><?xml version="1.0" encoding="utf-8"?>
<ds:datastoreItem xmlns:ds="http://schemas.openxmlformats.org/officeDocument/2006/customXml" ds:itemID="{89433D8B-F51B-4659-929B-451C37F7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Application>LibreOffice/7.3.7.2.M5$Windows_X86_64 LibreOffice_project/cf0a4747cef76399d7acd30c4dcda7a78e7973c2</Application>
  <AppVersion>15.0000</AppVersion>
  <Pages>22</Pages>
  <Words>5362</Words>
  <Characters>29096</Characters>
  <CharactersWithSpaces>34233</CharactersWithSpaces>
  <Paragraphs>323</Paragraphs>
  <Company>ERILIA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2023-07-18T15:10:00Z</dcterms:created>
  <dc:creator>Manon VENTURELLI</dc:creator>
  <dc:description/>
  <dc:language>fr-FR</dc:language>
  <cp:lastModifiedBy>Mathieu FECHTMEISTER</cp:lastModifiedBy>
  <cp:lastPrinted>2023-07-12T12:50:00Z</cp:lastPrinted>
  <dcterms:modified xsi:type="dcterms:W3CDTF">2024-02-19T15:23:08Z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0x010100164BA5DD0DFD4047B70B13BE8BF29473</vt:lpwstr>
  </property>
</Properties>
</file>